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AD2A70" w:rsidRPr="00A806E2" w14:paraId="3632475D"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AD2A70" w:rsidRPr="00A806E2" w14:paraId="7B2E9326" w14:textId="77777777">
              <w:trPr>
                <w:tblCellSpacing w:w="0" w:type="dxa"/>
              </w:trPr>
              <w:tc>
                <w:tcPr>
                  <w:tcW w:w="0" w:type="auto"/>
                  <w:vAlign w:val="center"/>
                  <w:hideMark/>
                </w:tcPr>
                <w:p w14:paraId="43FA7A31" w14:textId="77777777" w:rsidR="00AD2A70" w:rsidRPr="00A806E2" w:rsidRDefault="00AD2A70" w:rsidP="00A806E2">
                  <w:pPr>
                    <w:pStyle w:val="Subttulo"/>
                    <w:jc w:val="both"/>
                    <w:rPr>
                      <w:rFonts w:ascii="Arial" w:hAnsi="Arial" w:cs="Arial"/>
                      <w:b/>
                      <w:bCs/>
                      <w:color w:val="FF0000"/>
                      <w:sz w:val="24"/>
                      <w:szCs w:val="24"/>
                    </w:rPr>
                  </w:pPr>
                </w:p>
              </w:tc>
            </w:tr>
            <w:tr w:rsidR="00AD2A70" w:rsidRPr="00A806E2" w14:paraId="7AD59C14" w14:textId="77777777">
              <w:trPr>
                <w:tblCellSpacing w:w="0" w:type="dxa"/>
              </w:trPr>
              <w:tc>
                <w:tcPr>
                  <w:tcW w:w="0" w:type="auto"/>
                  <w:vAlign w:val="center"/>
                  <w:hideMark/>
                </w:tcPr>
                <w:p w14:paraId="44D0017B" w14:textId="77777777" w:rsidR="00AD2A70" w:rsidRPr="00A806E2" w:rsidRDefault="00AD2A70" w:rsidP="00DE5DF2">
                  <w:pPr>
                    <w:spacing w:after="240"/>
                    <w:jc w:val="center"/>
                    <w:rPr>
                      <w:rFonts w:ascii="Arial" w:hAnsi="Arial" w:cs="Arial"/>
                      <w:caps/>
                    </w:rPr>
                  </w:pPr>
                  <w:r w:rsidRPr="00A806E2">
                    <w:rPr>
                      <w:rFonts w:ascii="Arial" w:hAnsi="Arial" w:cs="Arial"/>
                      <w:b/>
                      <w:bCs/>
                      <w:caps/>
                    </w:rPr>
                    <w:t>Acordo Coletivo De Trabalho 2020/2021</w:t>
                  </w:r>
                </w:p>
              </w:tc>
            </w:tr>
            <w:tr w:rsidR="00AD2A70" w:rsidRPr="00A806E2" w14:paraId="76E0CF12"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280"/>
                    <w:gridCol w:w="150"/>
                    <w:gridCol w:w="734"/>
                  </w:tblGrid>
                  <w:tr w:rsidR="00AD2A70" w:rsidRPr="00A806E2" w14:paraId="1EF23A7A" w14:textId="77777777">
                    <w:trPr>
                      <w:tblCellSpacing w:w="0" w:type="dxa"/>
                    </w:trPr>
                    <w:tc>
                      <w:tcPr>
                        <w:tcW w:w="0" w:type="auto"/>
                        <w:vAlign w:val="center"/>
                        <w:hideMark/>
                      </w:tcPr>
                      <w:p w14:paraId="6FD1A7A5" w14:textId="77777777" w:rsidR="00AD2A70" w:rsidRPr="00A806E2" w:rsidRDefault="00AD2A70" w:rsidP="00DE5DF2">
                        <w:pPr>
                          <w:jc w:val="center"/>
                          <w:rPr>
                            <w:rFonts w:ascii="Arial" w:hAnsi="Arial" w:cs="Arial"/>
                          </w:rPr>
                        </w:pPr>
                        <w:r w:rsidRPr="00A806E2">
                          <w:rPr>
                            <w:rFonts w:ascii="Arial" w:hAnsi="Arial" w:cs="Arial"/>
                            <w:b/>
                            <w:bCs/>
                          </w:rPr>
                          <w:t>NÚMERO DA SOLICITAÇÃO:</w:t>
                        </w:r>
                      </w:p>
                    </w:tc>
                    <w:tc>
                      <w:tcPr>
                        <w:tcW w:w="150" w:type="dxa"/>
                        <w:vAlign w:val="center"/>
                        <w:hideMark/>
                      </w:tcPr>
                      <w:p w14:paraId="591952DC" w14:textId="77777777" w:rsidR="00AD2A70" w:rsidRPr="00A806E2" w:rsidRDefault="00AD2A70" w:rsidP="00DE5DF2">
                        <w:pPr>
                          <w:jc w:val="center"/>
                          <w:rPr>
                            <w:rFonts w:ascii="Arial" w:hAnsi="Arial" w:cs="Arial"/>
                          </w:rPr>
                        </w:pPr>
                      </w:p>
                    </w:tc>
                    <w:tc>
                      <w:tcPr>
                        <w:tcW w:w="0" w:type="auto"/>
                        <w:vAlign w:val="center"/>
                        <w:hideMark/>
                      </w:tcPr>
                      <w:p w14:paraId="3B8CADBF" w14:textId="77777777" w:rsidR="00AD2A70" w:rsidRPr="00A806E2" w:rsidRDefault="00BB31E7" w:rsidP="00DE5DF2">
                        <w:pPr>
                          <w:jc w:val="center"/>
                          <w:rPr>
                            <w:rFonts w:ascii="Arial" w:hAnsi="Arial" w:cs="Arial"/>
                          </w:rPr>
                        </w:pPr>
                        <w:r w:rsidRPr="00A806E2">
                          <w:rPr>
                            <w:rFonts w:ascii="Arial" w:hAnsi="Arial" w:cs="Arial"/>
                          </w:rPr>
                          <w:t>...........</w:t>
                        </w:r>
                      </w:p>
                    </w:tc>
                  </w:tr>
                </w:tbl>
                <w:p w14:paraId="4DBA15BD" w14:textId="77777777" w:rsidR="00AD2A70" w:rsidRPr="00A806E2" w:rsidRDefault="00AD2A70" w:rsidP="00DE5DF2">
                  <w:pPr>
                    <w:spacing w:after="240"/>
                    <w:jc w:val="center"/>
                    <w:rPr>
                      <w:rFonts w:ascii="Arial" w:hAnsi="Arial" w:cs="Arial"/>
                    </w:rPr>
                  </w:pPr>
                </w:p>
              </w:tc>
            </w:tr>
            <w:tr w:rsidR="00AD2A70" w:rsidRPr="00A806E2" w14:paraId="174D735E" w14:textId="77777777">
              <w:trPr>
                <w:tblCellSpacing w:w="0" w:type="dxa"/>
              </w:trPr>
              <w:tc>
                <w:tcPr>
                  <w:tcW w:w="0" w:type="auto"/>
                  <w:vAlign w:val="center"/>
                  <w:hideMark/>
                </w:tcPr>
                <w:p w14:paraId="2974D675" w14:textId="77777777" w:rsidR="00BB31E7" w:rsidRDefault="00BB31E7" w:rsidP="00A806E2">
                  <w:pPr>
                    <w:pStyle w:val="NormalWeb"/>
                    <w:jc w:val="both"/>
                    <w:rPr>
                      <w:rFonts w:ascii="Arial" w:hAnsi="Arial" w:cs="Arial"/>
                    </w:rPr>
                  </w:pPr>
                </w:p>
                <w:p w14:paraId="02541628" w14:textId="77777777" w:rsidR="00B948FE" w:rsidRPr="00A806E2" w:rsidRDefault="00B948FE" w:rsidP="00A806E2">
                  <w:pPr>
                    <w:pStyle w:val="NormalWeb"/>
                    <w:jc w:val="both"/>
                    <w:rPr>
                      <w:rFonts w:ascii="Arial" w:hAnsi="Arial" w:cs="Arial"/>
                    </w:rPr>
                  </w:pPr>
                </w:p>
                <w:p w14:paraId="6EE2B33A" w14:textId="77777777" w:rsidR="00B948FE" w:rsidRDefault="00AD2A70" w:rsidP="00A806E2">
                  <w:pPr>
                    <w:pStyle w:val="NormalWeb"/>
                    <w:jc w:val="both"/>
                    <w:rPr>
                      <w:rFonts w:ascii="Arial" w:hAnsi="Arial" w:cs="Arial"/>
                    </w:rPr>
                  </w:pPr>
                  <w:r w:rsidRPr="00A806E2">
                    <w:rPr>
                      <w:rFonts w:ascii="Arial" w:hAnsi="Arial" w:cs="Arial"/>
                    </w:rPr>
                    <w:t>., CNPJ n., neste ato representado(a) por seu</w:t>
                  </w:r>
                  <w:r w:rsidR="00BB31E7" w:rsidRPr="00A806E2">
                    <w:rPr>
                      <w:rFonts w:ascii="Arial" w:hAnsi="Arial" w:cs="Arial"/>
                    </w:rPr>
                    <w:t>...........</w:t>
                  </w:r>
                </w:p>
                <w:p w14:paraId="0A02A8D8" w14:textId="77777777" w:rsidR="00DE5DF2" w:rsidRDefault="00AD2A70" w:rsidP="00A806E2">
                  <w:pPr>
                    <w:pStyle w:val="NormalWeb"/>
                    <w:jc w:val="both"/>
                    <w:rPr>
                      <w:rFonts w:ascii="Arial" w:hAnsi="Arial" w:cs="Arial"/>
                    </w:rPr>
                  </w:pPr>
                  <w:r w:rsidRPr="00A806E2">
                    <w:rPr>
                      <w:rFonts w:ascii="Arial" w:hAnsi="Arial" w:cs="Arial"/>
                    </w:rPr>
                    <w:t xml:space="preserve">E </w:t>
                  </w:r>
                  <w:r w:rsidRPr="00A806E2">
                    <w:rPr>
                      <w:rFonts w:ascii="Arial" w:hAnsi="Arial" w:cs="Arial"/>
                    </w:rPr>
                    <w:br/>
                  </w:r>
                  <w:r w:rsidRPr="00A806E2">
                    <w:rPr>
                      <w:rFonts w:ascii="Arial" w:hAnsi="Arial" w:cs="Arial"/>
                    </w:rPr>
                    <w:br/>
                    <w:t xml:space="preserve">SINDICATO DOS </w:t>
                  </w:r>
                  <w:r w:rsidR="00BB31E7" w:rsidRPr="00A806E2">
                    <w:rPr>
                      <w:rFonts w:ascii="Arial" w:hAnsi="Arial" w:cs="Arial"/>
                    </w:rPr>
                    <w:t>......</w:t>
                  </w:r>
                  <w:r w:rsidRPr="00A806E2">
                    <w:rPr>
                      <w:rFonts w:ascii="Arial" w:hAnsi="Arial" w:cs="Arial"/>
                    </w:rPr>
                    <w:t xml:space="preserve"> neste ato representado(a) por seu </w:t>
                  </w:r>
                  <w:r w:rsidR="00BB31E7" w:rsidRPr="00A806E2">
                    <w:rPr>
                      <w:rFonts w:ascii="Arial" w:hAnsi="Arial" w:cs="Arial"/>
                    </w:rPr>
                    <w:t>........</w:t>
                  </w:r>
                  <w:r w:rsidRPr="00A806E2">
                    <w:rPr>
                      <w:rFonts w:ascii="Arial" w:hAnsi="Arial" w:cs="Arial"/>
                    </w:rPr>
                    <w:t>;</w:t>
                  </w:r>
                </w:p>
                <w:p w14:paraId="231418BF" w14:textId="77777777" w:rsidR="00B948FE" w:rsidRDefault="00B948FE" w:rsidP="00A806E2">
                  <w:pPr>
                    <w:pStyle w:val="NormalWeb"/>
                    <w:jc w:val="both"/>
                    <w:rPr>
                      <w:rFonts w:ascii="Arial" w:hAnsi="Arial" w:cs="Arial"/>
                    </w:rPr>
                  </w:pPr>
                </w:p>
                <w:p w14:paraId="55062CA7" w14:textId="77777777" w:rsidR="006928F3" w:rsidRDefault="00AD2A70" w:rsidP="00A806E2">
                  <w:pPr>
                    <w:pStyle w:val="NormalWeb"/>
                    <w:jc w:val="both"/>
                    <w:rPr>
                      <w:rFonts w:ascii="Arial" w:hAnsi="Arial" w:cs="Arial"/>
                    </w:rPr>
                  </w:pPr>
                  <w:r w:rsidRPr="00A806E2">
                    <w:rPr>
                      <w:rFonts w:ascii="Arial" w:hAnsi="Arial" w:cs="Arial"/>
                    </w:rPr>
                    <w:t>celebram o presente ACORDO COLETIVO DE TRABALHO, estipulando as condições de trabalho previstas nas cláusulas seguintes:</w:t>
                  </w:r>
                </w:p>
                <w:p w14:paraId="68EBF7A1" w14:textId="77777777" w:rsidR="00DE5DF2" w:rsidRPr="00DE5DF2" w:rsidRDefault="00AD2A70" w:rsidP="00A806E2">
                  <w:pPr>
                    <w:pStyle w:val="NormalWeb"/>
                    <w:jc w:val="both"/>
                    <w:rPr>
                      <w:rFonts w:ascii="Arial" w:hAnsi="Arial" w:cs="Arial"/>
                      <w:b/>
                      <w:bCs/>
                    </w:rPr>
                  </w:pPr>
                  <w:r w:rsidRPr="00A806E2">
                    <w:rPr>
                      <w:rFonts w:ascii="Arial" w:hAnsi="Arial" w:cs="Arial"/>
                    </w:rPr>
                    <w:br/>
                  </w:r>
                  <w:r w:rsidRPr="00A806E2">
                    <w:rPr>
                      <w:rFonts w:ascii="Arial" w:hAnsi="Arial" w:cs="Arial"/>
                      <w:b/>
                      <w:bCs/>
                    </w:rPr>
                    <w:t xml:space="preserve">CLÁUSULA PRIMEIRA - VIGÊNCIA E DATA-BASE </w:t>
                  </w:r>
                </w:p>
                <w:p w14:paraId="3F87CA15" w14:textId="77777777" w:rsidR="00DE5DF2" w:rsidRDefault="00AD2A70" w:rsidP="00A806E2">
                  <w:pPr>
                    <w:pStyle w:val="NormalWeb"/>
                    <w:jc w:val="both"/>
                    <w:rPr>
                      <w:rFonts w:ascii="Arial" w:hAnsi="Arial" w:cs="Arial"/>
                      <w:b/>
                      <w:bCs/>
                    </w:rPr>
                  </w:pPr>
                  <w:r w:rsidRPr="00A806E2">
                    <w:rPr>
                      <w:rFonts w:ascii="Arial" w:hAnsi="Arial" w:cs="Arial"/>
                    </w:rPr>
                    <w:t xml:space="preserve">As partes fixam a vigência do presente Acordo Coletivo de Trabalho no período de 01º de novembro de 2020 a 31 de dezembro de 2021 e a data-base da categoria em 01º de novembro. </w:t>
                  </w:r>
                  <w:r w:rsidRPr="00A806E2">
                    <w:rPr>
                      <w:rFonts w:ascii="Arial" w:hAnsi="Arial" w:cs="Arial"/>
                    </w:rPr>
                    <w:br/>
                  </w:r>
                  <w:r w:rsidRPr="00A806E2">
                    <w:rPr>
                      <w:rFonts w:ascii="Arial" w:hAnsi="Arial" w:cs="Arial"/>
                    </w:rPr>
                    <w:br/>
                  </w:r>
                  <w:r w:rsidRPr="00A806E2">
                    <w:rPr>
                      <w:rFonts w:ascii="Arial" w:hAnsi="Arial" w:cs="Arial"/>
                    </w:rPr>
                    <w:br/>
                  </w:r>
                  <w:r w:rsidRPr="00A806E2">
                    <w:rPr>
                      <w:rFonts w:ascii="Arial" w:hAnsi="Arial" w:cs="Arial"/>
                      <w:b/>
                      <w:bCs/>
                    </w:rPr>
                    <w:t xml:space="preserve">CLÁUSULA SEGUNDA - ABRANGÊNCIA </w:t>
                  </w:r>
                </w:p>
                <w:p w14:paraId="5760655D" w14:textId="77777777" w:rsidR="00DE5DF2" w:rsidRDefault="00DE5DF2" w:rsidP="00A806E2">
                  <w:pPr>
                    <w:pStyle w:val="NormalWeb"/>
                    <w:jc w:val="both"/>
                    <w:rPr>
                      <w:rFonts w:ascii="Arial" w:hAnsi="Arial" w:cs="Arial"/>
                    </w:rPr>
                  </w:pPr>
                </w:p>
                <w:p w14:paraId="281D838B" w14:textId="77777777" w:rsidR="00AD2A70" w:rsidRPr="00A806E2" w:rsidRDefault="00AD2A70" w:rsidP="00A806E2">
                  <w:pPr>
                    <w:pStyle w:val="NormalWeb"/>
                    <w:jc w:val="both"/>
                    <w:rPr>
                      <w:rFonts w:ascii="Arial" w:hAnsi="Arial" w:cs="Arial"/>
                    </w:rPr>
                  </w:pPr>
                  <w:r w:rsidRPr="00A806E2">
                    <w:rPr>
                      <w:rFonts w:ascii="Arial" w:hAnsi="Arial" w:cs="Arial"/>
                    </w:rPr>
                    <w:t xml:space="preserve">O presente Acordo Coletivo de Trabalho, aplicável no âmbito da(s) empresa(s) acordante(s), abrangerá a(s) categoria(s) </w:t>
                  </w:r>
                  <w:r w:rsidRPr="00A806E2">
                    <w:rPr>
                      <w:rFonts w:ascii="Arial" w:hAnsi="Arial" w:cs="Arial"/>
                      <w:b/>
                      <w:bCs/>
                    </w:rPr>
                    <w:t>empregados no comércio</w:t>
                  </w:r>
                  <w:r w:rsidRPr="00A806E2">
                    <w:rPr>
                      <w:rFonts w:ascii="Arial" w:hAnsi="Arial" w:cs="Arial"/>
                    </w:rPr>
                    <w:t xml:space="preserve">, com abrangência territorial em </w:t>
                  </w:r>
                  <w:r w:rsidR="00DE5DF2">
                    <w:rPr>
                      <w:rFonts w:ascii="Arial" w:hAnsi="Arial" w:cs="Arial"/>
                      <w:b/>
                      <w:bCs/>
                    </w:rPr>
                    <w:t>Porto Alegre/RS.</w:t>
                  </w:r>
                  <w:r w:rsidRPr="00A806E2">
                    <w:rPr>
                      <w:rFonts w:ascii="Arial" w:hAnsi="Arial" w:cs="Arial"/>
                    </w:rPr>
                    <w:t xml:space="preserve"> </w:t>
                  </w:r>
                </w:p>
                <w:p w14:paraId="0F4C2E69" w14:textId="77777777" w:rsidR="00AD2A70" w:rsidRPr="00A806E2" w:rsidRDefault="00AD2A70" w:rsidP="00DE5DF2">
                  <w:pPr>
                    <w:jc w:val="center"/>
                    <w:rPr>
                      <w:rFonts w:ascii="Arial" w:hAnsi="Arial" w:cs="Arial"/>
                    </w:rPr>
                  </w:pPr>
                  <w:r w:rsidRPr="00A806E2">
                    <w:rPr>
                      <w:rFonts w:ascii="Arial" w:hAnsi="Arial" w:cs="Arial"/>
                    </w:rPr>
                    <w:br/>
                  </w:r>
                  <w:r w:rsidRPr="00A806E2">
                    <w:rPr>
                      <w:rFonts w:ascii="Arial" w:hAnsi="Arial" w:cs="Arial"/>
                      <w:b/>
                      <w:bCs/>
                    </w:rPr>
                    <w:t xml:space="preserve">Salários, Reajustes e Pagamento </w:t>
                  </w:r>
                </w:p>
                <w:p w14:paraId="789D2D7C" w14:textId="77777777" w:rsidR="00AD2A70" w:rsidRPr="00A806E2" w:rsidRDefault="00AD2A70" w:rsidP="00DE5DF2">
                  <w:pPr>
                    <w:jc w:val="center"/>
                    <w:rPr>
                      <w:rFonts w:ascii="Arial" w:hAnsi="Arial" w:cs="Arial"/>
                    </w:rPr>
                  </w:pPr>
                  <w:r w:rsidRPr="00A806E2">
                    <w:rPr>
                      <w:rFonts w:ascii="Arial" w:hAnsi="Arial" w:cs="Arial"/>
                      <w:b/>
                      <w:bCs/>
                    </w:rPr>
                    <w:t xml:space="preserve">Piso Salarial </w:t>
                  </w:r>
                  <w:r w:rsidRPr="00A806E2">
                    <w:rPr>
                      <w:rFonts w:ascii="Arial" w:hAnsi="Arial" w:cs="Arial"/>
                      <w:b/>
                      <w:bCs/>
                    </w:rPr>
                    <w:br/>
                  </w:r>
                </w:p>
                <w:p w14:paraId="40E6E8DB" w14:textId="77777777" w:rsidR="00DE5DF2" w:rsidRDefault="00AD2A70" w:rsidP="00DE5DF2">
                  <w:pPr>
                    <w:jc w:val="both"/>
                    <w:rPr>
                      <w:rFonts w:ascii="Arial" w:hAnsi="Arial" w:cs="Arial"/>
                      <w:b/>
                      <w:bCs/>
                    </w:rPr>
                  </w:pPr>
                  <w:r w:rsidRPr="00A806E2">
                    <w:rPr>
                      <w:rFonts w:ascii="Arial" w:hAnsi="Arial" w:cs="Arial"/>
                      <w:b/>
                      <w:bCs/>
                    </w:rPr>
                    <w:br/>
                    <w:t xml:space="preserve">CLÁUSULA TERCEIRA - SALÁRIO NORMATIVO </w:t>
                  </w:r>
                </w:p>
                <w:p w14:paraId="757FE84E" w14:textId="77777777" w:rsidR="00DE5DF2" w:rsidRDefault="00DE5DF2" w:rsidP="00DE5DF2">
                  <w:pPr>
                    <w:jc w:val="both"/>
                    <w:rPr>
                      <w:rFonts w:ascii="Arial" w:hAnsi="Arial" w:cs="Arial"/>
                    </w:rPr>
                  </w:pPr>
                </w:p>
                <w:p w14:paraId="46FFF4DE" w14:textId="77777777" w:rsidR="00AD2A70" w:rsidRPr="00A806E2" w:rsidRDefault="00AD2A70" w:rsidP="00DE5DF2">
                  <w:pPr>
                    <w:jc w:val="both"/>
                    <w:rPr>
                      <w:rFonts w:ascii="Arial" w:hAnsi="Arial" w:cs="Arial"/>
                    </w:rPr>
                  </w:pPr>
                  <w:r w:rsidRPr="00A806E2">
                    <w:rPr>
                      <w:rFonts w:ascii="Arial" w:hAnsi="Arial" w:cs="Arial"/>
                    </w:rPr>
                    <w:t xml:space="preserve">Os salários normativos da categoria, a partir de </w:t>
                  </w:r>
                  <w:r w:rsidRPr="00A806E2">
                    <w:rPr>
                      <w:rStyle w:val="Forte"/>
                      <w:rFonts w:ascii="Arial" w:hAnsi="Arial" w:cs="Arial"/>
                    </w:rPr>
                    <w:t xml:space="preserve">1º de novembro 2020 </w:t>
                  </w:r>
                  <w:r w:rsidRPr="00A806E2">
                    <w:rPr>
                      <w:rFonts w:ascii="Arial" w:hAnsi="Arial" w:cs="Arial"/>
                    </w:rPr>
                    <w:t>vigorarão com os seguintes valores:</w:t>
                  </w:r>
                </w:p>
                <w:p w14:paraId="6461BE4A" w14:textId="77777777" w:rsidR="00AD2A70" w:rsidRPr="00A806E2" w:rsidRDefault="00AD2A70" w:rsidP="00A806E2">
                  <w:pPr>
                    <w:pStyle w:val="NormalWeb"/>
                    <w:jc w:val="both"/>
                    <w:rPr>
                      <w:rFonts w:ascii="Arial" w:hAnsi="Arial" w:cs="Arial"/>
                    </w:rPr>
                  </w:pPr>
                  <w:r w:rsidRPr="00A806E2">
                    <w:rPr>
                      <w:rFonts w:ascii="Arial" w:hAnsi="Arial" w:cs="Arial"/>
                    </w:rPr>
                    <w:t>I) Empregados em regime de contrato de experiência até 90 dias: </w:t>
                  </w:r>
                </w:p>
                <w:p w14:paraId="14CE0E54" w14:textId="77777777" w:rsidR="00AD2A70" w:rsidRPr="00A806E2" w:rsidRDefault="00AD2A70" w:rsidP="00A806E2">
                  <w:pPr>
                    <w:pStyle w:val="NormalWeb"/>
                    <w:jc w:val="both"/>
                    <w:rPr>
                      <w:rFonts w:ascii="Arial" w:hAnsi="Arial" w:cs="Arial"/>
                    </w:rPr>
                  </w:pPr>
                  <w:r w:rsidRPr="00A806E2">
                    <w:rPr>
                      <w:rStyle w:val="Forte"/>
                      <w:rFonts w:ascii="Arial" w:hAnsi="Arial" w:cs="Arial"/>
                    </w:rPr>
                    <w:t>a)</w:t>
                  </w:r>
                  <w:r w:rsidRPr="00A806E2">
                    <w:rPr>
                      <w:rFonts w:ascii="Arial" w:hAnsi="Arial" w:cs="Arial"/>
                    </w:rPr>
                    <w:t xml:space="preserve"> </w:t>
                  </w:r>
                  <w:r w:rsidRPr="00A806E2">
                    <w:rPr>
                      <w:rStyle w:val="Forte"/>
                      <w:rFonts w:ascii="Arial" w:hAnsi="Arial" w:cs="Arial"/>
                    </w:rPr>
                    <w:t>empregados que percebam salário misto (fixo + comissões) ou exclusivamente comissões</w:t>
                  </w:r>
                  <w:r w:rsidR="00D92536">
                    <w:rPr>
                      <w:rStyle w:val="Forte"/>
                      <w:rFonts w:ascii="Arial" w:hAnsi="Arial" w:cs="Arial"/>
                    </w:rPr>
                    <w:t xml:space="preserve"> </w:t>
                  </w:r>
                  <w:r w:rsidRPr="00A806E2">
                    <w:rPr>
                      <w:rStyle w:val="Forte"/>
                      <w:rFonts w:ascii="Arial" w:hAnsi="Arial" w:cs="Arial"/>
                    </w:rPr>
                    <w:t>-</w:t>
                  </w:r>
                  <w:r w:rsidRPr="00A806E2">
                    <w:rPr>
                      <w:rFonts w:ascii="Arial" w:hAnsi="Arial" w:cs="Arial"/>
                    </w:rPr>
                    <w:t xml:space="preserve"> R$ 1.449,00 (um mil quatrocentos e quarenta e nove reais);</w:t>
                  </w:r>
                </w:p>
                <w:p w14:paraId="40086024" w14:textId="77777777" w:rsidR="00AD2A70" w:rsidRPr="00A806E2" w:rsidRDefault="00AD2A70" w:rsidP="00A806E2">
                  <w:pPr>
                    <w:pStyle w:val="NormalWeb"/>
                    <w:jc w:val="both"/>
                    <w:rPr>
                      <w:rFonts w:ascii="Arial" w:hAnsi="Arial" w:cs="Arial"/>
                    </w:rPr>
                  </w:pPr>
                  <w:r w:rsidRPr="00A806E2">
                    <w:rPr>
                      <w:rStyle w:val="Forte"/>
                      <w:rFonts w:ascii="Arial" w:hAnsi="Arial" w:cs="Arial"/>
                    </w:rPr>
                    <w:lastRenderedPageBreak/>
                    <w:t>b)</w:t>
                  </w:r>
                  <w:r w:rsidRPr="00A806E2">
                    <w:rPr>
                      <w:rFonts w:ascii="Arial" w:hAnsi="Arial" w:cs="Arial"/>
                    </w:rPr>
                    <w:t xml:space="preserve"> </w:t>
                  </w:r>
                  <w:r w:rsidRPr="00A806E2">
                    <w:rPr>
                      <w:rStyle w:val="Forte"/>
                      <w:rFonts w:ascii="Arial" w:hAnsi="Arial" w:cs="Arial"/>
                    </w:rPr>
                    <w:t>empregados que percebam salário fixo -</w:t>
                  </w:r>
                  <w:r w:rsidRPr="00A806E2">
                    <w:rPr>
                      <w:rFonts w:ascii="Arial" w:hAnsi="Arial" w:cs="Arial"/>
                    </w:rPr>
                    <w:t xml:space="preserve"> R$ 1.312,00 (um mil trezentos e doze reais);</w:t>
                  </w:r>
                </w:p>
                <w:p w14:paraId="1C5D24B0" w14:textId="77777777" w:rsidR="00AD2A70" w:rsidRPr="00A806E2" w:rsidRDefault="00AD2A70" w:rsidP="00A806E2">
                  <w:pPr>
                    <w:pStyle w:val="NormalWeb"/>
                    <w:jc w:val="both"/>
                    <w:rPr>
                      <w:rFonts w:ascii="Arial" w:hAnsi="Arial" w:cs="Arial"/>
                    </w:rPr>
                  </w:pPr>
                  <w:r w:rsidRPr="00A806E2">
                    <w:rPr>
                      <w:rStyle w:val="Forte"/>
                      <w:rFonts w:ascii="Arial" w:hAnsi="Arial" w:cs="Arial"/>
                    </w:rPr>
                    <w:t>c)</w:t>
                  </w:r>
                  <w:r w:rsidRPr="00A806E2">
                    <w:rPr>
                      <w:rFonts w:ascii="Arial" w:hAnsi="Arial" w:cs="Arial"/>
                    </w:rPr>
                    <w:t xml:space="preserve"> </w:t>
                  </w:r>
                  <w:r w:rsidRPr="00A806E2">
                    <w:rPr>
                      <w:rStyle w:val="Forte"/>
                      <w:rFonts w:ascii="Arial" w:hAnsi="Arial" w:cs="Arial"/>
                    </w:rPr>
                    <w:t>empregados ocupados em serviço de limpeza ou que exerçam a função de “</w:t>
                  </w:r>
                  <w:proofErr w:type="spellStart"/>
                  <w:r w:rsidRPr="00A806E2">
                    <w:rPr>
                      <w:rStyle w:val="Forte"/>
                      <w:rFonts w:ascii="Arial" w:hAnsi="Arial" w:cs="Arial"/>
                    </w:rPr>
                    <w:t>oficce-</w:t>
                  </w:r>
                  <w:proofErr w:type="gramStart"/>
                  <w:r w:rsidRPr="00A806E2">
                    <w:rPr>
                      <w:rStyle w:val="Forte"/>
                      <w:rFonts w:ascii="Arial" w:hAnsi="Arial" w:cs="Arial"/>
                    </w:rPr>
                    <w:t>boy</w:t>
                  </w:r>
                  <w:proofErr w:type="spellEnd"/>
                  <w:r w:rsidRPr="00A806E2">
                    <w:rPr>
                      <w:rStyle w:val="Forte"/>
                      <w:rFonts w:ascii="Arial" w:hAnsi="Arial" w:cs="Arial"/>
                    </w:rPr>
                    <w:t>”-</w:t>
                  </w:r>
                  <w:proofErr w:type="gramEnd"/>
                  <w:r w:rsidRPr="00A806E2">
                    <w:rPr>
                      <w:rFonts w:ascii="Arial" w:hAnsi="Arial" w:cs="Arial"/>
                    </w:rPr>
                    <w:t> R$ 1.203,00 (um mil duzentos e três reais).</w:t>
                  </w:r>
                </w:p>
                <w:p w14:paraId="3C554516" w14:textId="77777777" w:rsidR="00AD2A70" w:rsidRPr="00A806E2" w:rsidRDefault="00AD2A70" w:rsidP="00A806E2">
                  <w:pPr>
                    <w:pStyle w:val="NormalWeb"/>
                    <w:jc w:val="both"/>
                    <w:rPr>
                      <w:rFonts w:ascii="Arial" w:hAnsi="Arial" w:cs="Arial"/>
                    </w:rPr>
                  </w:pPr>
                  <w:r w:rsidRPr="00A806E2">
                    <w:rPr>
                      <w:rFonts w:ascii="Arial" w:hAnsi="Arial" w:cs="Arial"/>
                    </w:rPr>
                    <w:t>II) Empregados em geral:</w:t>
                  </w:r>
                </w:p>
                <w:p w14:paraId="2E482BF8" w14:textId="77777777" w:rsidR="00AD2A70" w:rsidRPr="00A806E2" w:rsidRDefault="00AD2A70" w:rsidP="00A806E2">
                  <w:pPr>
                    <w:pStyle w:val="NormalWeb"/>
                    <w:jc w:val="both"/>
                    <w:rPr>
                      <w:rFonts w:ascii="Arial" w:hAnsi="Arial" w:cs="Arial"/>
                    </w:rPr>
                  </w:pPr>
                  <w:r w:rsidRPr="00A806E2">
                    <w:rPr>
                      <w:rStyle w:val="Forte"/>
                      <w:rFonts w:ascii="Arial" w:hAnsi="Arial" w:cs="Arial"/>
                    </w:rPr>
                    <w:t>a)</w:t>
                  </w:r>
                  <w:r w:rsidRPr="00A806E2">
                    <w:rPr>
                      <w:rFonts w:ascii="Arial" w:hAnsi="Arial" w:cs="Arial"/>
                    </w:rPr>
                    <w:t xml:space="preserve"> </w:t>
                  </w:r>
                  <w:r w:rsidRPr="00A806E2">
                    <w:rPr>
                      <w:rStyle w:val="Forte"/>
                      <w:rFonts w:ascii="Arial" w:hAnsi="Arial" w:cs="Arial"/>
                    </w:rPr>
                    <w:t>empregados que percebam salário misto (fixo + comissões) ou exclusivamente comissões -</w:t>
                  </w:r>
                  <w:r w:rsidRPr="00A806E2">
                    <w:rPr>
                      <w:rFonts w:ascii="Arial" w:hAnsi="Arial" w:cs="Arial"/>
                    </w:rPr>
                    <w:t xml:space="preserve"> R$ 1.488,00 (um mil quatrocentos e oitenta e oito reais);</w:t>
                  </w:r>
                </w:p>
                <w:p w14:paraId="21CB8DCE" w14:textId="77777777" w:rsidR="00AD2A70" w:rsidRPr="00A806E2" w:rsidRDefault="00AD2A70" w:rsidP="00A806E2">
                  <w:pPr>
                    <w:pStyle w:val="NormalWeb"/>
                    <w:jc w:val="both"/>
                    <w:rPr>
                      <w:rFonts w:ascii="Arial" w:hAnsi="Arial" w:cs="Arial"/>
                    </w:rPr>
                  </w:pPr>
                  <w:r w:rsidRPr="00A806E2">
                    <w:rPr>
                      <w:rStyle w:val="Forte"/>
                      <w:rFonts w:ascii="Arial" w:hAnsi="Arial" w:cs="Arial"/>
                    </w:rPr>
                    <w:t>b)</w:t>
                  </w:r>
                  <w:r w:rsidRPr="00A806E2">
                    <w:rPr>
                      <w:rFonts w:ascii="Arial" w:hAnsi="Arial" w:cs="Arial"/>
                    </w:rPr>
                    <w:t xml:space="preserve"> </w:t>
                  </w:r>
                  <w:r w:rsidRPr="00A806E2">
                    <w:rPr>
                      <w:rStyle w:val="Forte"/>
                      <w:rFonts w:ascii="Arial" w:hAnsi="Arial" w:cs="Arial"/>
                    </w:rPr>
                    <w:t>empregados que percebam salário fixo -</w:t>
                  </w:r>
                  <w:r w:rsidRPr="00A806E2">
                    <w:rPr>
                      <w:rFonts w:ascii="Arial" w:hAnsi="Arial" w:cs="Arial"/>
                    </w:rPr>
                    <w:t xml:space="preserve"> R$ 1.376,00 (um mil trezentos e setenta e seis reais);</w:t>
                  </w:r>
                </w:p>
                <w:p w14:paraId="190BE0F8" w14:textId="77777777" w:rsidR="00AD2A70" w:rsidRPr="00A806E2" w:rsidRDefault="00AD2A70" w:rsidP="00A806E2">
                  <w:pPr>
                    <w:pStyle w:val="NormalWeb"/>
                    <w:jc w:val="both"/>
                    <w:rPr>
                      <w:rFonts w:ascii="Arial" w:hAnsi="Arial" w:cs="Arial"/>
                    </w:rPr>
                  </w:pPr>
                  <w:r w:rsidRPr="00A806E2">
                    <w:rPr>
                      <w:rStyle w:val="Forte"/>
                      <w:rFonts w:ascii="Arial" w:hAnsi="Arial" w:cs="Arial"/>
                    </w:rPr>
                    <w:t>c)</w:t>
                  </w:r>
                  <w:r w:rsidRPr="00A806E2">
                    <w:rPr>
                      <w:rFonts w:ascii="Arial" w:hAnsi="Arial" w:cs="Arial"/>
                    </w:rPr>
                    <w:t xml:space="preserve"> </w:t>
                  </w:r>
                  <w:r w:rsidRPr="00A806E2">
                    <w:rPr>
                      <w:rStyle w:val="Forte"/>
                      <w:rFonts w:ascii="Arial" w:hAnsi="Arial" w:cs="Arial"/>
                    </w:rPr>
                    <w:t>empregados ocupados em serviço de limpeza ou que exerçam a função de “</w:t>
                  </w:r>
                  <w:proofErr w:type="spellStart"/>
                  <w:r w:rsidRPr="00A806E2">
                    <w:rPr>
                      <w:rStyle w:val="Forte"/>
                      <w:rFonts w:ascii="Arial" w:hAnsi="Arial" w:cs="Arial"/>
                    </w:rPr>
                    <w:t>oficce-</w:t>
                  </w:r>
                  <w:proofErr w:type="gramStart"/>
                  <w:r w:rsidRPr="00A806E2">
                    <w:rPr>
                      <w:rStyle w:val="Forte"/>
                      <w:rFonts w:ascii="Arial" w:hAnsi="Arial" w:cs="Arial"/>
                    </w:rPr>
                    <w:t>boy</w:t>
                  </w:r>
                  <w:proofErr w:type="spellEnd"/>
                  <w:r w:rsidRPr="00A806E2">
                    <w:rPr>
                      <w:rStyle w:val="Forte"/>
                      <w:rFonts w:ascii="Arial" w:hAnsi="Arial" w:cs="Arial"/>
                    </w:rPr>
                    <w:t>”-</w:t>
                  </w:r>
                  <w:proofErr w:type="gramEnd"/>
                  <w:r w:rsidRPr="00A806E2">
                    <w:rPr>
                      <w:rFonts w:ascii="Arial" w:hAnsi="Arial" w:cs="Arial"/>
                    </w:rPr>
                    <w:t xml:space="preserve"> R$ 1.203,00 (um mil duzentos e três reais).</w:t>
                  </w:r>
                </w:p>
                <w:p w14:paraId="77C2485B"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Primeiro </w:t>
                  </w:r>
                  <w:r w:rsidRPr="00A806E2">
                    <w:rPr>
                      <w:rFonts w:ascii="Arial" w:hAnsi="Arial" w:cs="Arial"/>
                    </w:rPr>
                    <w:t xml:space="preserve">- Fica garantido aos empregados contratados para cumprimento de jornada inferior a 220 (duzentos e vinte) horas, salário normativo proporcional ao previsto </w:t>
                  </w:r>
                  <w:proofErr w:type="spellStart"/>
                  <w:r w:rsidRPr="00A806E2">
                    <w:rPr>
                      <w:rFonts w:ascii="Arial" w:hAnsi="Arial" w:cs="Arial"/>
                    </w:rPr>
                    <w:t>na</w:t>
                  </w:r>
                  <w:proofErr w:type="spellEnd"/>
                  <w:r w:rsidRPr="00A806E2">
                    <w:rPr>
                      <w:rFonts w:ascii="Arial" w:hAnsi="Arial" w:cs="Arial"/>
                    </w:rPr>
                    <w:t xml:space="preserve"> presente cláusula.</w:t>
                  </w:r>
                </w:p>
                <w:p w14:paraId="735EC916"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Segundo </w:t>
                  </w:r>
                  <w:r w:rsidRPr="00A806E2">
                    <w:rPr>
                      <w:rFonts w:ascii="Arial" w:hAnsi="Arial" w:cs="Arial"/>
                    </w:rPr>
                    <w:t xml:space="preserve">- Aos empacotadores e aprendizes, excluídos dos salários normativos de que trata a presente cláusula, é garantido como piso normativo o </w:t>
                  </w:r>
                  <w:proofErr w:type="gramStart"/>
                  <w:r w:rsidRPr="00A806E2">
                    <w:rPr>
                      <w:rFonts w:ascii="Arial" w:hAnsi="Arial" w:cs="Arial"/>
                    </w:rPr>
                    <w:t>salário mínimo</w:t>
                  </w:r>
                  <w:proofErr w:type="gramEnd"/>
                  <w:r w:rsidRPr="00A806E2">
                    <w:rPr>
                      <w:rFonts w:ascii="Arial" w:hAnsi="Arial" w:cs="Arial"/>
                    </w:rPr>
                    <w:t xml:space="preserve"> nacional.</w:t>
                  </w:r>
                </w:p>
                <w:p w14:paraId="16553EEA" w14:textId="77777777" w:rsidR="00AD2A70" w:rsidRPr="00A806E2" w:rsidRDefault="00AD2A70" w:rsidP="00A806E2">
                  <w:pPr>
                    <w:jc w:val="both"/>
                    <w:rPr>
                      <w:rFonts w:ascii="Arial" w:hAnsi="Arial" w:cs="Arial"/>
                    </w:rPr>
                  </w:pPr>
                </w:p>
                <w:p w14:paraId="5F5B5C77" w14:textId="77777777" w:rsidR="00AD2A70" w:rsidRPr="00A806E2" w:rsidRDefault="00AD2A70" w:rsidP="00DE5DF2">
                  <w:pPr>
                    <w:jc w:val="center"/>
                    <w:rPr>
                      <w:rFonts w:ascii="Arial" w:hAnsi="Arial" w:cs="Arial"/>
                    </w:rPr>
                  </w:pPr>
                  <w:r w:rsidRPr="00A806E2">
                    <w:rPr>
                      <w:rFonts w:ascii="Arial" w:hAnsi="Arial" w:cs="Arial"/>
                      <w:b/>
                      <w:bCs/>
                    </w:rPr>
                    <w:t xml:space="preserve">Reajustes/Correções Salariais </w:t>
                  </w:r>
                  <w:r w:rsidRPr="00A806E2">
                    <w:rPr>
                      <w:rFonts w:ascii="Arial" w:hAnsi="Arial" w:cs="Arial"/>
                      <w:b/>
                      <w:bCs/>
                    </w:rPr>
                    <w:br/>
                  </w:r>
                </w:p>
                <w:p w14:paraId="4EF729AE" w14:textId="77777777" w:rsidR="00DE5DF2" w:rsidRDefault="00AD2A70" w:rsidP="00DE5DF2">
                  <w:pPr>
                    <w:jc w:val="both"/>
                    <w:rPr>
                      <w:rFonts w:ascii="Arial" w:hAnsi="Arial" w:cs="Arial"/>
                      <w:b/>
                      <w:bCs/>
                    </w:rPr>
                  </w:pPr>
                  <w:r w:rsidRPr="00A806E2">
                    <w:rPr>
                      <w:rFonts w:ascii="Arial" w:hAnsi="Arial" w:cs="Arial"/>
                      <w:b/>
                      <w:bCs/>
                    </w:rPr>
                    <w:br/>
                    <w:t xml:space="preserve">CLÁUSULA QUARTA - REAJUSTE SALARIAL </w:t>
                  </w:r>
                </w:p>
                <w:p w14:paraId="7B06D9FD" w14:textId="77777777" w:rsidR="00DE5DF2" w:rsidRDefault="00DE5DF2" w:rsidP="00DE5DF2">
                  <w:pPr>
                    <w:jc w:val="both"/>
                    <w:rPr>
                      <w:rFonts w:ascii="Arial" w:hAnsi="Arial" w:cs="Arial"/>
                    </w:rPr>
                  </w:pPr>
                </w:p>
                <w:p w14:paraId="50E5C0AF" w14:textId="77777777" w:rsidR="00AD2A70" w:rsidRPr="00A806E2" w:rsidRDefault="00AD2A70" w:rsidP="00DE5DF2">
                  <w:pPr>
                    <w:jc w:val="both"/>
                    <w:rPr>
                      <w:rFonts w:ascii="Arial" w:hAnsi="Arial" w:cs="Arial"/>
                    </w:rPr>
                  </w:pPr>
                  <w:r w:rsidRPr="00A806E2">
                    <w:rPr>
                      <w:rFonts w:ascii="Arial" w:hAnsi="Arial" w:cs="Arial"/>
                    </w:rPr>
                    <w:t xml:space="preserve">Em </w:t>
                  </w:r>
                  <w:r w:rsidRPr="00A806E2">
                    <w:rPr>
                      <w:rStyle w:val="Forte"/>
                      <w:rFonts w:ascii="Arial" w:hAnsi="Arial" w:cs="Arial"/>
                    </w:rPr>
                    <w:t xml:space="preserve">1º de novembro de 2020 </w:t>
                  </w:r>
                  <w:r w:rsidRPr="00A806E2">
                    <w:rPr>
                      <w:rFonts w:ascii="Arial" w:hAnsi="Arial" w:cs="Arial"/>
                    </w:rPr>
                    <w:t>os salários dos empregados representados pelo SINDEC serão reajustados no percentual de 4,77% (quatro inteiros e setenta e sete centésimos por cento) a incidir sobre os salários de 1º de novembro de 2019.</w:t>
                  </w:r>
                </w:p>
                <w:p w14:paraId="191DEA7E"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ÚNICO</w:t>
                  </w:r>
                </w:p>
                <w:p w14:paraId="2BB9B359" w14:textId="77777777" w:rsidR="00DE5DF2" w:rsidRDefault="00AD2A70" w:rsidP="00DE5DF2">
                  <w:pPr>
                    <w:pStyle w:val="NormalWeb"/>
                    <w:jc w:val="both"/>
                    <w:rPr>
                      <w:rFonts w:ascii="Arial" w:hAnsi="Arial" w:cs="Arial"/>
                    </w:rPr>
                  </w:pPr>
                  <w:r w:rsidRPr="00A806E2">
                    <w:rPr>
                      <w:rFonts w:ascii="Arial" w:hAnsi="Arial" w:cs="Arial"/>
                    </w:rPr>
                    <w:t>O percentual de reajuste previsto no “caput” desta cláusula será aplicado até a parcela de R$ 7.212,55 (sete mil duzentos e doze reais e cinquenta e cinco centavos) dos salários, e no que exceder este valor aplica-se a livre negociação com seus empregadores</w:t>
                  </w:r>
                </w:p>
                <w:p w14:paraId="0E22336E" w14:textId="77777777" w:rsidR="00DE5DF2" w:rsidRDefault="00DE5DF2" w:rsidP="00DE5DF2">
                  <w:pPr>
                    <w:pStyle w:val="NormalWeb"/>
                    <w:jc w:val="both"/>
                    <w:rPr>
                      <w:rFonts w:ascii="Arial" w:hAnsi="Arial" w:cs="Arial"/>
                      <w:b/>
                      <w:bCs/>
                    </w:rPr>
                  </w:pPr>
                </w:p>
                <w:p w14:paraId="511BAB1F" w14:textId="77777777" w:rsidR="00DE5DF2" w:rsidRPr="00DE5DF2" w:rsidRDefault="00AD2A70" w:rsidP="00DE5DF2">
                  <w:pPr>
                    <w:pStyle w:val="NormalWeb"/>
                    <w:jc w:val="both"/>
                    <w:rPr>
                      <w:rFonts w:ascii="Arial" w:hAnsi="Arial" w:cs="Arial"/>
                    </w:rPr>
                  </w:pPr>
                  <w:r w:rsidRPr="00A806E2">
                    <w:rPr>
                      <w:rFonts w:ascii="Arial" w:hAnsi="Arial" w:cs="Arial"/>
                      <w:b/>
                      <w:bCs/>
                    </w:rPr>
                    <w:t xml:space="preserve">CLÁUSULA QUINTA - REAJUSTE SALARIAL PROPORCIONAL </w:t>
                  </w:r>
                </w:p>
                <w:p w14:paraId="2D80ABE4" w14:textId="77777777" w:rsidR="00DE5DF2" w:rsidRDefault="00DE5DF2" w:rsidP="00DE5DF2">
                  <w:pPr>
                    <w:jc w:val="both"/>
                    <w:rPr>
                      <w:rFonts w:ascii="Arial" w:hAnsi="Arial" w:cs="Arial"/>
                    </w:rPr>
                  </w:pPr>
                </w:p>
                <w:p w14:paraId="3C4F0552" w14:textId="77777777" w:rsidR="00AD2A70" w:rsidRPr="00A806E2" w:rsidRDefault="00AD2A70" w:rsidP="00DE5DF2">
                  <w:pPr>
                    <w:jc w:val="both"/>
                    <w:rPr>
                      <w:rFonts w:ascii="Arial" w:hAnsi="Arial" w:cs="Arial"/>
                    </w:rPr>
                  </w:pPr>
                  <w:r w:rsidRPr="00A806E2">
                    <w:rPr>
                      <w:rFonts w:ascii="Arial" w:hAnsi="Arial" w:cs="Arial"/>
                    </w:rPr>
                    <w:t>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14:paraId="3E8BFD2C"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PRIMEIRO</w:t>
                  </w:r>
                </w:p>
                <w:p w14:paraId="1B7C476B" w14:textId="77777777" w:rsidR="00AD2A70" w:rsidRPr="00A806E2" w:rsidRDefault="00AD2A70" w:rsidP="00A806E2">
                  <w:pPr>
                    <w:pStyle w:val="NormalWeb"/>
                    <w:jc w:val="both"/>
                    <w:rPr>
                      <w:rFonts w:ascii="Arial" w:hAnsi="Arial" w:cs="Arial"/>
                    </w:rPr>
                  </w:pPr>
                  <w:r w:rsidRPr="00A806E2">
                    <w:rPr>
                      <w:rFonts w:ascii="Arial" w:hAnsi="Arial" w:cs="Arial"/>
                    </w:rPr>
                    <w:lastRenderedPageBreak/>
                    <w:t xml:space="preserve">Na hipótese </w:t>
                  </w:r>
                  <w:proofErr w:type="gramStart"/>
                  <w:r w:rsidRPr="00A806E2">
                    <w:rPr>
                      <w:rFonts w:ascii="Arial" w:hAnsi="Arial" w:cs="Arial"/>
                    </w:rPr>
                    <w:t>do</w:t>
                  </w:r>
                  <w:proofErr w:type="gramEnd"/>
                  <w:r w:rsidRPr="00A806E2">
                    <w:rPr>
                      <w:rFonts w:ascii="Arial" w:hAnsi="Arial" w:cs="Arial"/>
                    </w:rPr>
                    <w:t xml:space="preserve"> empregado não ter paradigma ou em se tratando de empresa constituída e em funcionamento depois da data-base da categoria, será adotado o critério proporcional ao tempo de serviço, com adição ao salário de admissão, até a parcela máxima fixada no item único da cláusula quarta, conforme tabela abaixo:</w:t>
                  </w:r>
                </w:p>
                <w:p w14:paraId="09CCA3D3" w14:textId="77777777" w:rsidR="00AD2A70" w:rsidRPr="00A806E2" w:rsidRDefault="00AD2A70" w:rsidP="00A806E2">
                  <w:pPr>
                    <w:pStyle w:val="NormalWeb"/>
                    <w:jc w:val="both"/>
                    <w:rPr>
                      <w:rFonts w:ascii="Arial" w:hAnsi="Arial" w:cs="Arial"/>
                    </w:rPr>
                  </w:pPr>
                  <w:r w:rsidRPr="00A806E2">
                    <w:rPr>
                      <w:rFonts w:ascii="Arial" w:hAnsi="Arial" w:cs="Arial"/>
                    </w:rPr>
                    <w:t> </w:t>
                  </w:r>
                </w:p>
                <w:tbl>
                  <w:tblPr>
                    <w:tblW w:w="0" w:type="auto"/>
                    <w:tblCellSpacing w:w="0" w:type="dxa"/>
                    <w:tblCellMar>
                      <w:left w:w="0" w:type="dxa"/>
                      <w:right w:w="0" w:type="dxa"/>
                    </w:tblCellMar>
                    <w:tblLook w:val="04A0" w:firstRow="1" w:lastRow="0" w:firstColumn="1" w:lastColumn="0" w:noHBand="0" w:noVBand="1"/>
                  </w:tblPr>
                  <w:tblGrid>
                    <w:gridCol w:w="1695"/>
                    <w:gridCol w:w="1845"/>
                  </w:tblGrid>
                  <w:tr w:rsidR="00AD2A70" w:rsidRPr="00A806E2" w14:paraId="708B7563" w14:textId="77777777">
                    <w:trPr>
                      <w:tblCellSpacing w:w="0" w:type="dxa"/>
                    </w:trPr>
                    <w:tc>
                      <w:tcPr>
                        <w:tcW w:w="1695" w:type="dxa"/>
                        <w:hideMark/>
                      </w:tcPr>
                      <w:p w14:paraId="0AB581DD" w14:textId="77777777" w:rsidR="00AD2A70" w:rsidRPr="00A806E2" w:rsidRDefault="00AD2A70" w:rsidP="00A806E2">
                        <w:pPr>
                          <w:pStyle w:val="xmsonormal"/>
                          <w:jc w:val="both"/>
                          <w:rPr>
                            <w:rFonts w:ascii="Arial" w:hAnsi="Arial" w:cs="Arial"/>
                          </w:rPr>
                        </w:pPr>
                        <w:r w:rsidRPr="00A806E2">
                          <w:rPr>
                            <w:rFonts w:ascii="Arial" w:hAnsi="Arial" w:cs="Arial"/>
                          </w:rPr>
                          <w:t>NOV/19</w:t>
                        </w:r>
                      </w:p>
                    </w:tc>
                    <w:tc>
                      <w:tcPr>
                        <w:tcW w:w="1845" w:type="dxa"/>
                        <w:hideMark/>
                      </w:tcPr>
                      <w:p w14:paraId="7043B534" w14:textId="77777777" w:rsidR="00AD2A70" w:rsidRPr="00A806E2" w:rsidRDefault="00AD2A70" w:rsidP="00A806E2">
                        <w:pPr>
                          <w:pStyle w:val="xmsonormal"/>
                          <w:jc w:val="both"/>
                          <w:rPr>
                            <w:rFonts w:ascii="Arial" w:hAnsi="Arial" w:cs="Arial"/>
                          </w:rPr>
                        </w:pPr>
                        <w:r w:rsidRPr="00A806E2">
                          <w:rPr>
                            <w:rFonts w:ascii="Arial" w:hAnsi="Arial" w:cs="Arial"/>
                          </w:rPr>
                          <w:t>4,77</w:t>
                        </w:r>
                      </w:p>
                    </w:tc>
                  </w:tr>
                  <w:tr w:rsidR="00AD2A70" w:rsidRPr="00A806E2" w14:paraId="3ED1AA80" w14:textId="77777777">
                    <w:trPr>
                      <w:tblCellSpacing w:w="0" w:type="dxa"/>
                    </w:trPr>
                    <w:tc>
                      <w:tcPr>
                        <w:tcW w:w="1695" w:type="dxa"/>
                        <w:hideMark/>
                      </w:tcPr>
                      <w:p w14:paraId="31234D94" w14:textId="77777777" w:rsidR="00AD2A70" w:rsidRPr="00A806E2" w:rsidRDefault="00AD2A70" w:rsidP="00A806E2">
                        <w:pPr>
                          <w:pStyle w:val="xmsonormal"/>
                          <w:jc w:val="both"/>
                          <w:rPr>
                            <w:rFonts w:ascii="Arial" w:hAnsi="Arial" w:cs="Arial"/>
                          </w:rPr>
                        </w:pPr>
                        <w:r w:rsidRPr="00A806E2">
                          <w:rPr>
                            <w:rFonts w:ascii="Arial" w:hAnsi="Arial" w:cs="Arial"/>
                          </w:rPr>
                          <w:t>DEZ/19</w:t>
                        </w:r>
                      </w:p>
                    </w:tc>
                    <w:tc>
                      <w:tcPr>
                        <w:tcW w:w="1845" w:type="dxa"/>
                        <w:hideMark/>
                      </w:tcPr>
                      <w:p w14:paraId="3263EEEC" w14:textId="77777777" w:rsidR="00AD2A70" w:rsidRPr="00A806E2" w:rsidRDefault="00AD2A70" w:rsidP="00A806E2">
                        <w:pPr>
                          <w:pStyle w:val="xmsonormal"/>
                          <w:jc w:val="both"/>
                          <w:rPr>
                            <w:rFonts w:ascii="Arial" w:hAnsi="Arial" w:cs="Arial"/>
                          </w:rPr>
                        </w:pPr>
                        <w:r w:rsidRPr="00A806E2">
                          <w:rPr>
                            <w:rFonts w:ascii="Arial" w:hAnsi="Arial" w:cs="Arial"/>
                          </w:rPr>
                          <w:t>4,21</w:t>
                        </w:r>
                      </w:p>
                    </w:tc>
                  </w:tr>
                  <w:tr w:rsidR="00AD2A70" w:rsidRPr="00A806E2" w14:paraId="4CD09F28" w14:textId="77777777">
                    <w:trPr>
                      <w:tblCellSpacing w:w="0" w:type="dxa"/>
                    </w:trPr>
                    <w:tc>
                      <w:tcPr>
                        <w:tcW w:w="1695" w:type="dxa"/>
                        <w:hideMark/>
                      </w:tcPr>
                      <w:p w14:paraId="0C86D761" w14:textId="77777777" w:rsidR="00AD2A70" w:rsidRPr="00A806E2" w:rsidRDefault="00AD2A70" w:rsidP="00A806E2">
                        <w:pPr>
                          <w:pStyle w:val="xmsonormal"/>
                          <w:jc w:val="both"/>
                          <w:rPr>
                            <w:rFonts w:ascii="Arial" w:hAnsi="Arial" w:cs="Arial"/>
                          </w:rPr>
                        </w:pPr>
                        <w:r w:rsidRPr="00A806E2">
                          <w:rPr>
                            <w:rFonts w:ascii="Arial" w:hAnsi="Arial" w:cs="Arial"/>
                          </w:rPr>
                          <w:t>JAN/20</w:t>
                        </w:r>
                      </w:p>
                    </w:tc>
                    <w:tc>
                      <w:tcPr>
                        <w:tcW w:w="1845" w:type="dxa"/>
                        <w:hideMark/>
                      </w:tcPr>
                      <w:p w14:paraId="2C0166C7" w14:textId="77777777" w:rsidR="00AD2A70" w:rsidRPr="00A806E2" w:rsidRDefault="00AD2A70" w:rsidP="00A806E2">
                        <w:pPr>
                          <w:pStyle w:val="xmsonormal"/>
                          <w:jc w:val="both"/>
                          <w:rPr>
                            <w:rFonts w:ascii="Arial" w:hAnsi="Arial" w:cs="Arial"/>
                          </w:rPr>
                        </w:pPr>
                        <w:r w:rsidRPr="00A806E2">
                          <w:rPr>
                            <w:rFonts w:ascii="Arial" w:hAnsi="Arial" w:cs="Arial"/>
                          </w:rPr>
                          <w:t>2,95</w:t>
                        </w:r>
                      </w:p>
                    </w:tc>
                  </w:tr>
                  <w:tr w:rsidR="00AD2A70" w:rsidRPr="00A806E2" w14:paraId="4660A558" w14:textId="77777777">
                    <w:trPr>
                      <w:tblCellSpacing w:w="0" w:type="dxa"/>
                    </w:trPr>
                    <w:tc>
                      <w:tcPr>
                        <w:tcW w:w="1695" w:type="dxa"/>
                        <w:hideMark/>
                      </w:tcPr>
                      <w:p w14:paraId="7A76AA94" w14:textId="77777777" w:rsidR="00AD2A70" w:rsidRPr="00A806E2" w:rsidRDefault="00AD2A70" w:rsidP="00A806E2">
                        <w:pPr>
                          <w:pStyle w:val="xmsonormal"/>
                          <w:jc w:val="both"/>
                          <w:rPr>
                            <w:rFonts w:ascii="Arial" w:hAnsi="Arial" w:cs="Arial"/>
                          </w:rPr>
                        </w:pPr>
                        <w:r w:rsidRPr="00A806E2">
                          <w:rPr>
                            <w:rFonts w:ascii="Arial" w:hAnsi="Arial" w:cs="Arial"/>
                          </w:rPr>
                          <w:t>FEV/20</w:t>
                        </w:r>
                      </w:p>
                    </w:tc>
                    <w:tc>
                      <w:tcPr>
                        <w:tcW w:w="1845" w:type="dxa"/>
                        <w:hideMark/>
                      </w:tcPr>
                      <w:p w14:paraId="357AE2EE" w14:textId="77777777" w:rsidR="00AD2A70" w:rsidRPr="00A806E2" w:rsidRDefault="00AD2A70" w:rsidP="00A806E2">
                        <w:pPr>
                          <w:pStyle w:val="xmsonormal"/>
                          <w:jc w:val="both"/>
                          <w:rPr>
                            <w:rFonts w:ascii="Arial" w:hAnsi="Arial" w:cs="Arial"/>
                          </w:rPr>
                        </w:pPr>
                        <w:r w:rsidRPr="00A806E2">
                          <w:rPr>
                            <w:rFonts w:ascii="Arial" w:hAnsi="Arial" w:cs="Arial"/>
                          </w:rPr>
                          <w:t>2,76</w:t>
                        </w:r>
                      </w:p>
                    </w:tc>
                  </w:tr>
                  <w:tr w:rsidR="00AD2A70" w:rsidRPr="00A806E2" w14:paraId="7D38EE29" w14:textId="77777777">
                    <w:trPr>
                      <w:tblCellSpacing w:w="0" w:type="dxa"/>
                    </w:trPr>
                    <w:tc>
                      <w:tcPr>
                        <w:tcW w:w="1695" w:type="dxa"/>
                        <w:hideMark/>
                      </w:tcPr>
                      <w:p w14:paraId="04B3F57E" w14:textId="77777777" w:rsidR="00AD2A70" w:rsidRPr="00A806E2" w:rsidRDefault="00AD2A70" w:rsidP="00A806E2">
                        <w:pPr>
                          <w:pStyle w:val="xmsonormal"/>
                          <w:jc w:val="both"/>
                          <w:rPr>
                            <w:rFonts w:ascii="Arial" w:hAnsi="Arial" w:cs="Arial"/>
                          </w:rPr>
                        </w:pPr>
                        <w:r w:rsidRPr="00A806E2">
                          <w:rPr>
                            <w:rFonts w:ascii="Arial" w:hAnsi="Arial" w:cs="Arial"/>
                          </w:rPr>
                          <w:t>MAR/20</w:t>
                        </w:r>
                      </w:p>
                    </w:tc>
                    <w:tc>
                      <w:tcPr>
                        <w:tcW w:w="1845" w:type="dxa"/>
                        <w:hideMark/>
                      </w:tcPr>
                      <w:p w14:paraId="06DD920F" w14:textId="77777777" w:rsidR="00AD2A70" w:rsidRPr="00A806E2" w:rsidRDefault="00AD2A70" w:rsidP="00A806E2">
                        <w:pPr>
                          <w:pStyle w:val="xmsonormal"/>
                          <w:jc w:val="both"/>
                          <w:rPr>
                            <w:rFonts w:ascii="Arial" w:hAnsi="Arial" w:cs="Arial"/>
                          </w:rPr>
                        </w:pPr>
                        <w:r w:rsidRPr="00A806E2">
                          <w:rPr>
                            <w:rFonts w:ascii="Arial" w:hAnsi="Arial" w:cs="Arial"/>
                          </w:rPr>
                          <w:t>2,58</w:t>
                        </w:r>
                      </w:p>
                    </w:tc>
                  </w:tr>
                  <w:tr w:rsidR="00AD2A70" w:rsidRPr="00A806E2" w14:paraId="57837C27" w14:textId="77777777">
                    <w:trPr>
                      <w:tblCellSpacing w:w="0" w:type="dxa"/>
                    </w:trPr>
                    <w:tc>
                      <w:tcPr>
                        <w:tcW w:w="1695" w:type="dxa"/>
                        <w:hideMark/>
                      </w:tcPr>
                      <w:p w14:paraId="0C159B40" w14:textId="77777777" w:rsidR="00AD2A70" w:rsidRPr="00A806E2" w:rsidRDefault="00AD2A70" w:rsidP="00A806E2">
                        <w:pPr>
                          <w:pStyle w:val="xmsonormal"/>
                          <w:jc w:val="both"/>
                          <w:rPr>
                            <w:rFonts w:ascii="Arial" w:hAnsi="Arial" w:cs="Arial"/>
                          </w:rPr>
                        </w:pPr>
                        <w:r w:rsidRPr="00A806E2">
                          <w:rPr>
                            <w:rFonts w:ascii="Arial" w:hAnsi="Arial" w:cs="Arial"/>
                          </w:rPr>
                          <w:t>ABR/20</w:t>
                        </w:r>
                      </w:p>
                    </w:tc>
                    <w:tc>
                      <w:tcPr>
                        <w:tcW w:w="1845" w:type="dxa"/>
                        <w:hideMark/>
                      </w:tcPr>
                      <w:p w14:paraId="33F19F92" w14:textId="77777777" w:rsidR="00AD2A70" w:rsidRPr="00A806E2" w:rsidRDefault="00AD2A70" w:rsidP="00A806E2">
                        <w:pPr>
                          <w:pStyle w:val="xmsonormal"/>
                          <w:jc w:val="both"/>
                          <w:rPr>
                            <w:rFonts w:ascii="Arial" w:hAnsi="Arial" w:cs="Arial"/>
                          </w:rPr>
                        </w:pPr>
                        <w:r w:rsidRPr="00A806E2">
                          <w:rPr>
                            <w:rFonts w:ascii="Arial" w:hAnsi="Arial" w:cs="Arial"/>
                          </w:rPr>
                          <w:t>2,40</w:t>
                        </w:r>
                      </w:p>
                    </w:tc>
                  </w:tr>
                  <w:tr w:rsidR="00AD2A70" w:rsidRPr="00A806E2" w14:paraId="46AE4455" w14:textId="77777777">
                    <w:trPr>
                      <w:tblCellSpacing w:w="0" w:type="dxa"/>
                    </w:trPr>
                    <w:tc>
                      <w:tcPr>
                        <w:tcW w:w="1695" w:type="dxa"/>
                        <w:hideMark/>
                      </w:tcPr>
                      <w:p w14:paraId="6A3ED562" w14:textId="77777777" w:rsidR="00AD2A70" w:rsidRPr="00A806E2" w:rsidRDefault="00AD2A70" w:rsidP="00A806E2">
                        <w:pPr>
                          <w:pStyle w:val="xmsonormal"/>
                          <w:jc w:val="both"/>
                          <w:rPr>
                            <w:rFonts w:ascii="Arial" w:hAnsi="Arial" w:cs="Arial"/>
                          </w:rPr>
                        </w:pPr>
                        <w:r w:rsidRPr="00A806E2">
                          <w:rPr>
                            <w:rFonts w:ascii="Arial" w:hAnsi="Arial" w:cs="Arial"/>
                          </w:rPr>
                          <w:t>MAI/20</w:t>
                        </w:r>
                      </w:p>
                    </w:tc>
                    <w:tc>
                      <w:tcPr>
                        <w:tcW w:w="1845" w:type="dxa"/>
                        <w:hideMark/>
                      </w:tcPr>
                      <w:p w14:paraId="078CFC0D" w14:textId="77777777" w:rsidR="00AD2A70" w:rsidRPr="00A806E2" w:rsidRDefault="00AD2A70" w:rsidP="00A806E2">
                        <w:pPr>
                          <w:pStyle w:val="xmsonormal"/>
                          <w:jc w:val="both"/>
                          <w:rPr>
                            <w:rFonts w:ascii="Arial" w:hAnsi="Arial" w:cs="Arial"/>
                          </w:rPr>
                        </w:pPr>
                        <w:r w:rsidRPr="00A806E2">
                          <w:rPr>
                            <w:rFonts w:ascii="Arial" w:hAnsi="Arial" w:cs="Arial"/>
                          </w:rPr>
                          <w:t>2,40</w:t>
                        </w:r>
                      </w:p>
                    </w:tc>
                  </w:tr>
                  <w:tr w:rsidR="00AD2A70" w:rsidRPr="00A806E2" w14:paraId="30F8DFAB" w14:textId="77777777">
                    <w:trPr>
                      <w:tblCellSpacing w:w="0" w:type="dxa"/>
                    </w:trPr>
                    <w:tc>
                      <w:tcPr>
                        <w:tcW w:w="1695" w:type="dxa"/>
                        <w:hideMark/>
                      </w:tcPr>
                      <w:p w14:paraId="268040E7" w14:textId="77777777" w:rsidR="00AD2A70" w:rsidRPr="00A806E2" w:rsidRDefault="00AD2A70" w:rsidP="00A806E2">
                        <w:pPr>
                          <w:pStyle w:val="xmsonormal"/>
                          <w:jc w:val="both"/>
                          <w:rPr>
                            <w:rFonts w:ascii="Arial" w:hAnsi="Arial" w:cs="Arial"/>
                          </w:rPr>
                        </w:pPr>
                        <w:r w:rsidRPr="00A806E2">
                          <w:rPr>
                            <w:rFonts w:ascii="Arial" w:hAnsi="Arial" w:cs="Arial"/>
                          </w:rPr>
                          <w:t>JUN/20</w:t>
                        </w:r>
                      </w:p>
                    </w:tc>
                    <w:tc>
                      <w:tcPr>
                        <w:tcW w:w="1845" w:type="dxa"/>
                        <w:hideMark/>
                      </w:tcPr>
                      <w:p w14:paraId="2146B776" w14:textId="77777777" w:rsidR="00AD2A70" w:rsidRPr="00A806E2" w:rsidRDefault="00AD2A70" w:rsidP="00A806E2">
                        <w:pPr>
                          <w:pStyle w:val="xmsonormal"/>
                          <w:jc w:val="both"/>
                          <w:rPr>
                            <w:rFonts w:ascii="Arial" w:hAnsi="Arial" w:cs="Arial"/>
                          </w:rPr>
                        </w:pPr>
                        <w:r w:rsidRPr="00A806E2">
                          <w:rPr>
                            <w:rFonts w:ascii="Arial" w:hAnsi="Arial" w:cs="Arial"/>
                          </w:rPr>
                          <w:t>2,40</w:t>
                        </w:r>
                      </w:p>
                    </w:tc>
                  </w:tr>
                  <w:tr w:rsidR="00AD2A70" w:rsidRPr="00A806E2" w14:paraId="2DBC049B" w14:textId="77777777">
                    <w:trPr>
                      <w:tblCellSpacing w:w="0" w:type="dxa"/>
                    </w:trPr>
                    <w:tc>
                      <w:tcPr>
                        <w:tcW w:w="1695" w:type="dxa"/>
                        <w:hideMark/>
                      </w:tcPr>
                      <w:p w14:paraId="56A966A1" w14:textId="77777777" w:rsidR="00AD2A70" w:rsidRPr="00A806E2" w:rsidRDefault="00AD2A70" w:rsidP="00A806E2">
                        <w:pPr>
                          <w:pStyle w:val="xmsonormal"/>
                          <w:jc w:val="both"/>
                          <w:rPr>
                            <w:rFonts w:ascii="Arial" w:hAnsi="Arial" w:cs="Arial"/>
                          </w:rPr>
                        </w:pPr>
                        <w:r w:rsidRPr="00A806E2">
                          <w:rPr>
                            <w:rFonts w:ascii="Arial" w:hAnsi="Arial" w:cs="Arial"/>
                          </w:rPr>
                          <w:t>JUL/20</w:t>
                        </w:r>
                      </w:p>
                    </w:tc>
                    <w:tc>
                      <w:tcPr>
                        <w:tcW w:w="1845" w:type="dxa"/>
                        <w:hideMark/>
                      </w:tcPr>
                      <w:p w14:paraId="3BD32194" w14:textId="77777777" w:rsidR="00AD2A70" w:rsidRPr="00A806E2" w:rsidRDefault="00AD2A70" w:rsidP="00A806E2">
                        <w:pPr>
                          <w:pStyle w:val="xmsonormal"/>
                          <w:jc w:val="both"/>
                          <w:rPr>
                            <w:rFonts w:ascii="Arial" w:hAnsi="Arial" w:cs="Arial"/>
                          </w:rPr>
                        </w:pPr>
                        <w:r w:rsidRPr="00A806E2">
                          <w:rPr>
                            <w:rFonts w:ascii="Arial" w:hAnsi="Arial" w:cs="Arial"/>
                          </w:rPr>
                          <w:t>2,40</w:t>
                        </w:r>
                      </w:p>
                    </w:tc>
                  </w:tr>
                  <w:tr w:rsidR="00AD2A70" w:rsidRPr="00A806E2" w14:paraId="2E336AA1" w14:textId="77777777">
                    <w:trPr>
                      <w:tblCellSpacing w:w="0" w:type="dxa"/>
                    </w:trPr>
                    <w:tc>
                      <w:tcPr>
                        <w:tcW w:w="1695" w:type="dxa"/>
                        <w:hideMark/>
                      </w:tcPr>
                      <w:p w14:paraId="21097FFC" w14:textId="77777777" w:rsidR="00AD2A70" w:rsidRPr="00A806E2" w:rsidRDefault="00AD2A70" w:rsidP="00A806E2">
                        <w:pPr>
                          <w:pStyle w:val="xmsonormal"/>
                          <w:jc w:val="both"/>
                          <w:rPr>
                            <w:rFonts w:ascii="Arial" w:hAnsi="Arial" w:cs="Arial"/>
                          </w:rPr>
                        </w:pPr>
                        <w:r w:rsidRPr="00A806E2">
                          <w:rPr>
                            <w:rFonts w:ascii="Arial" w:hAnsi="Arial" w:cs="Arial"/>
                          </w:rPr>
                          <w:t>AGO/20</w:t>
                        </w:r>
                      </w:p>
                    </w:tc>
                    <w:tc>
                      <w:tcPr>
                        <w:tcW w:w="1845" w:type="dxa"/>
                        <w:hideMark/>
                      </w:tcPr>
                      <w:p w14:paraId="047F9994" w14:textId="77777777" w:rsidR="00AD2A70" w:rsidRPr="00A806E2" w:rsidRDefault="00AD2A70" w:rsidP="00A806E2">
                        <w:pPr>
                          <w:pStyle w:val="xmsonormal"/>
                          <w:jc w:val="both"/>
                          <w:rPr>
                            <w:rFonts w:ascii="Arial" w:hAnsi="Arial" w:cs="Arial"/>
                          </w:rPr>
                        </w:pPr>
                        <w:r w:rsidRPr="00A806E2">
                          <w:rPr>
                            <w:rFonts w:ascii="Arial" w:hAnsi="Arial" w:cs="Arial"/>
                          </w:rPr>
                          <w:t>2,13</w:t>
                        </w:r>
                      </w:p>
                    </w:tc>
                  </w:tr>
                  <w:tr w:rsidR="00AD2A70" w:rsidRPr="00A806E2" w14:paraId="4F746B62" w14:textId="77777777">
                    <w:trPr>
                      <w:tblCellSpacing w:w="0" w:type="dxa"/>
                    </w:trPr>
                    <w:tc>
                      <w:tcPr>
                        <w:tcW w:w="1695" w:type="dxa"/>
                        <w:hideMark/>
                      </w:tcPr>
                      <w:p w14:paraId="058E6E3F" w14:textId="77777777" w:rsidR="00AD2A70" w:rsidRPr="00A806E2" w:rsidRDefault="00AD2A70" w:rsidP="00A806E2">
                        <w:pPr>
                          <w:pStyle w:val="xmsonormal"/>
                          <w:jc w:val="both"/>
                          <w:rPr>
                            <w:rFonts w:ascii="Arial" w:hAnsi="Arial" w:cs="Arial"/>
                          </w:rPr>
                        </w:pPr>
                        <w:r w:rsidRPr="00A806E2">
                          <w:rPr>
                            <w:rFonts w:ascii="Arial" w:hAnsi="Arial" w:cs="Arial"/>
                          </w:rPr>
                          <w:t>SET/20</w:t>
                        </w:r>
                      </w:p>
                    </w:tc>
                    <w:tc>
                      <w:tcPr>
                        <w:tcW w:w="1845" w:type="dxa"/>
                        <w:hideMark/>
                      </w:tcPr>
                      <w:p w14:paraId="44280C80" w14:textId="77777777" w:rsidR="00AD2A70" w:rsidRPr="00A806E2" w:rsidRDefault="00AD2A70" w:rsidP="00A806E2">
                        <w:pPr>
                          <w:pStyle w:val="xmsonormal"/>
                          <w:jc w:val="both"/>
                          <w:rPr>
                            <w:rFonts w:ascii="Arial" w:hAnsi="Arial" w:cs="Arial"/>
                          </w:rPr>
                        </w:pPr>
                        <w:r w:rsidRPr="00A806E2">
                          <w:rPr>
                            <w:rFonts w:ascii="Arial" w:hAnsi="Arial" w:cs="Arial"/>
                          </w:rPr>
                          <w:t>1,77</w:t>
                        </w:r>
                      </w:p>
                    </w:tc>
                  </w:tr>
                  <w:tr w:rsidR="00AD2A70" w:rsidRPr="00A806E2" w14:paraId="4F919C5C" w14:textId="77777777">
                    <w:trPr>
                      <w:tblCellSpacing w:w="0" w:type="dxa"/>
                    </w:trPr>
                    <w:tc>
                      <w:tcPr>
                        <w:tcW w:w="1695" w:type="dxa"/>
                        <w:hideMark/>
                      </w:tcPr>
                      <w:p w14:paraId="4048631F" w14:textId="77777777" w:rsidR="00AD2A70" w:rsidRPr="00A806E2" w:rsidRDefault="00AD2A70" w:rsidP="00A806E2">
                        <w:pPr>
                          <w:pStyle w:val="xmsonormal"/>
                          <w:jc w:val="both"/>
                          <w:rPr>
                            <w:rFonts w:ascii="Arial" w:hAnsi="Arial" w:cs="Arial"/>
                          </w:rPr>
                        </w:pPr>
                        <w:r w:rsidRPr="00A806E2">
                          <w:rPr>
                            <w:rFonts w:ascii="Arial" w:hAnsi="Arial" w:cs="Arial"/>
                          </w:rPr>
                          <w:t>OUT/20</w:t>
                        </w:r>
                      </w:p>
                    </w:tc>
                    <w:tc>
                      <w:tcPr>
                        <w:tcW w:w="1845" w:type="dxa"/>
                        <w:hideMark/>
                      </w:tcPr>
                      <w:p w14:paraId="340F71E8" w14:textId="77777777" w:rsidR="00AD2A70" w:rsidRPr="00A806E2" w:rsidRDefault="00AD2A70" w:rsidP="00A806E2">
                        <w:pPr>
                          <w:pStyle w:val="xmsonormal"/>
                          <w:jc w:val="both"/>
                          <w:rPr>
                            <w:rFonts w:ascii="Arial" w:hAnsi="Arial" w:cs="Arial"/>
                          </w:rPr>
                        </w:pPr>
                        <w:r w:rsidRPr="00A806E2">
                          <w:rPr>
                            <w:rFonts w:ascii="Arial" w:hAnsi="Arial" w:cs="Arial"/>
                          </w:rPr>
                          <w:t>0,89</w:t>
                        </w:r>
                      </w:p>
                    </w:tc>
                  </w:tr>
                </w:tbl>
                <w:p w14:paraId="20284F6A"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SEGUNDO</w:t>
                  </w:r>
                </w:p>
                <w:p w14:paraId="457B4EC1" w14:textId="77777777" w:rsidR="00AD2A70" w:rsidRPr="00A806E2" w:rsidRDefault="00AD2A70" w:rsidP="00A806E2">
                  <w:pPr>
                    <w:pStyle w:val="NormalWeb"/>
                    <w:jc w:val="both"/>
                    <w:rPr>
                      <w:rFonts w:ascii="Arial" w:hAnsi="Arial" w:cs="Arial"/>
                    </w:rPr>
                  </w:pPr>
                  <w:r w:rsidRPr="00A806E2">
                    <w:rPr>
                      <w:rFonts w:ascii="Arial" w:hAnsi="Arial" w:cs="Arial"/>
                    </w:rPr>
                    <w:t>Poderão ser compensados nos reajustes previstos no presente acordo os aumentos salariais, espontâneos ou coercitivos, concedidos durante o período revisando, exceto os provenientes de término de aprendizagem; implemento de idade; promoção por antiguidade ou merecimento; transferência de cargo, função, estabelecimento ou de localidade; e equiparação salarial determinada por sentença transitada em julgado; e</w:t>
                  </w:r>
                </w:p>
                <w:p w14:paraId="26891343"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TERCEIRO</w:t>
                  </w:r>
                </w:p>
                <w:p w14:paraId="73B4C050" w14:textId="77777777" w:rsidR="00DE5DF2" w:rsidRDefault="00AD2A70" w:rsidP="00DE5DF2">
                  <w:pPr>
                    <w:pStyle w:val="NormalWeb"/>
                    <w:jc w:val="both"/>
                    <w:rPr>
                      <w:rFonts w:ascii="Arial" w:hAnsi="Arial" w:cs="Arial"/>
                    </w:rPr>
                  </w:pPr>
                  <w:r w:rsidRPr="00A806E2">
                    <w:rPr>
                      <w:rFonts w:ascii="Arial" w:hAnsi="Arial" w:cs="Arial"/>
                    </w:rPr>
                    <w:t>Não poderá o empregado mais novo na empresa, por força da presente convenção, perceber salário superior ao mais antigo na mesma função.</w:t>
                  </w:r>
                </w:p>
                <w:p w14:paraId="7842A822" w14:textId="77777777" w:rsidR="00DE5DF2" w:rsidRDefault="00DE5DF2" w:rsidP="00DE5DF2">
                  <w:pPr>
                    <w:pStyle w:val="NormalWeb"/>
                    <w:jc w:val="both"/>
                    <w:rPr>
                      <w:rFonts w:ascii="Arial" w:hAnsi="Arial" w:cs="Arial"/>
                      <w:b/>
                      <w:bCs/>
                    </w:rPr>
                  </w:pPr>
                </w:p>
                <w:p w14:paraId="30390FEC" w14:textId="77777777" w:rsidR="00DE5DF2" w:rsidRDefault="00AD2A70" w:rsidP="00DE5DF2">
                  <w:pPr>
                    <w:pStyle w:val="NormalWeb"/>
                    <w:jc w:val="both"/>
                    <w:rPr>
                      <w:rFonts w:ascii="Arial" w:hAnsi="Arial" w:cs="Arial"/>
                    </w:rPr>
                  </w:pPr>
                  <w:r w:rsidRPr="00A806E2">
                    <w:rPr>
                      <w:rFonts w:ascii="Arial" w:hAnsi="Arial" w:cs="Arial"/>
                      <w:b/>
                      <w:bCs/>
                    </w:rPr>
                    <w:t xml:space="preserve">CLÁUSULA SEXTA - REDUÇÃO DE JORNADA E DOS SALÁRIOS NA FORMA DO PROGRAMA DO GOVERNO FEDERAL </w:t>
                  </w:r>
                </w:p>
                <w:p w14:paraId="1824960C" w14:textId="77777777" w:rsidR="00AD2A70" w:rsidRPr="00A806E2" w:rsidRDefault="00AD2A70" w:rsidP="00DE5DF2">
                  <w:pPr>
                    <w:jc w:val="both"/>
                    <w:rPr>
                      <w:rFonts w:ascii="Arial" w:hAnsi="Arial" w:cs="Arial"/>
                    </w:rPr>
                  </w:pPr>
                  <w:r w:rsidRPr="00A806E2">
                    <w:rPr>
                      <w:rFonts w:ascii="Arial" w:hAnsi="Arial" w:cs="Arial"/>
                    </w:rPr>
                    <w:t xml:space="preserve">Durante o estado de calamidade pública a empresa acordante poderá reduzir proporcionalmente a jornada de trabalho e o salário de seus empregados, até o limite máximo previsto em ato normativo federal, de forma sucessiva ou intercalada, respeitada a disposição constante no parágrafo quarto, e observados os seguintes requisitos: a) preservação do valor do salário-hora de trabalho; e b) comunicação ao empregado, inclusive por meio eletrônico ou </w:t>
                  </w:r>
                  <w:proofErr w:type="spellStart"/>
                  <w:r w:rsidRPr="00A806E2">
                    <w:rPr>
                      <w:rFonts w:ascii="Arial" w:hAnsi="Arial" w:cs="Arial"/>
                    </w:rPr>
                    <w:t>whatsapp</w:t>
                  </w:r>
                  <w:proofErr w:type="spellEnd"/>
                  <w:r w:rsidRPr="00A806E2">
                    <w:rPr>
                      <w:rFonts w:ascii="Arial" w:hAnsi="Arial" w:cs="Arial"/>
                    </w:rPr>
                    <w:t>, da redução com antecedência de, no mínimo, dois dias corridos.</w:t>
                  </w:r>
                </w:p>
                <w:p w14:paraId="4E9CFE82"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PRIMEIRO</w:t>
                  </w:r>
                </w:p>
                <w:p w14:paraId="77DCAB3F" w14:textId="77777777" w:rsidR="00AD2A70" w:rsidRPr="00A806E2" w:rsidRDefault="00AD2A70" w:rsidP="00A806E2">
                  <w:pPr>
                    <w:pStyle w:val="NormalWeb"/>
                    <w:jc w:val="both"/>
                    <w:rPr>
                      <w:rFonts w:ascii="Arial" w:hAnsi="Arial" w:cs="Arial"/>
                    </w:rPr>
                  </w:pPr>
                  <w:r w:rsidRPr="00A806E2">
                    <w:rPr>
                      <w:rFonts w:ascii="Arial" w:hAnsi="Arial" w:cs="Arial"/>
                    </w:rPr>
                    <w:t>A redução da jornada de trabalho e de salário será feita, exclusivamente, nos seguintes percentuais: a) vinte e cinco por cento; b) cinquenta por cento; ou c) setenta por cento.</w:t>
                  </w:r>
                </w:p>
                <w:p w14:paraId="67A290E9" w14:textId="77777777" w:rsidR="00AD2A70" w:rsidRPr="00A806E2" w:rsidRDefault="00AD2A70" w:rsidP="00A806E2">
                  <w:pPr>
                    <w:pStyle w:val="NormalWeb"/>
                    <w:jc w:val="both"/>
                    <w:rPr>
                      <w:rFonts w:ascii="Arial" w:hAnsi="Arial" w:cs="Arial"/>
                    </w:rPr>
                  </w:pPr>
                  <w:r w:rsidRPr="00A806E2">
                    <w:rPr>
                      <w:rStyle w:val="Forte"/>
                      <w:rFonts w:ascii="Arial" w:hAnsi="Arial" w:cs="Arial"/>
                    </w:rPr>
                    <w:lastRenderedPageBreak/>
                    <w:t>PARÁGRAFO SEGUNDO</w:t>
                  </w:r>
                </w:p>
                <w:p w14:paraId="629E32C1" w14:textId="77777777" w:rsidR="00AD2A70" w:rsidRPr="00A806E2" w:rsidRDefault="00AD2A70" w:rsidP="00A806E2">
                  <w:pPr>
                    <w:pStyle w:val="NormalWeb"/>
                    <w:jc w:val="both"/>
                    <w:rPr>
                      <w:rFonts w:ascii="Arial" w:hAnsi="Arial" w:cs="Arial"/>
                    </w:rPr>
                  </w:pPr>
                  <w:r w:rsidRPr="00A806E2">
                    <w:rPr>
                      <w:rFonts w:ascii="Arial" w:hAnsi="Arial" w:cs="Arial"/>
                    </w:rPr>
                    <w:t>A jornada de trabalho e o salário pago anteriormente a redução serão restabelecidos no prazo de dois dias corridos, contado: a) da cessação do estado de calamidade pública; b) da data estabelecida como termo de encerramento do período e redução pactuado; ou c) da data de comunicação do empregador que informe ao empregado sobre a sua decisão de antecipar o fim do período de redução pactuado.</w:t>
                  </w:r>
                </w:p>
                <w:p w14:paraId="6A0DF678"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TERCEIRO</w:t>
                  </w:r>
                </w:p>
                <w:p w14:paraId="34B54A10" w14:textId="77777777" w:rsidR="00AD2A70" w:rsidRPr="00A806E2" w:rsidRDefault="00AD2A70" w:rsidP="00A806E2">
                  <w:pPr>
                    <w:pStyle w:val="NormalWeb"/>
                    <w:jc w:val="both"/>
                    <w:rPr>
                      <w:rFonts w:ascii="Arial" w:hAnsi="Arial" w:cs="Arial"/>
                    </w:rPr>
                  </w:pPr>
                  <w:r w:rsidRPr="00A806E2">
                    <w:rPr>
                      <w:rFonts w:ascii="Arial" w:hAnsi="Arial" w:cs="Arial"/>
                    </w:rPr>
                    <w:t>O empregador adotará todos os procedimentos necessários para que os empregados que tenham redução da jornada e do salário recebam durante o período o benefício emergencial a ser pago pelo Governo Federal.</w:t>
                  </w:r>
                </w:p>
                <w:p w14:paraId="29E713F1"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QUARTO</w:t>
                  </w:r>
                </w:p>
                <w:p w14:paraId="20F4CD02" w14:textId="77777777" w:rsidR="00AD2A70" w:rsidRPr="00A806E2" w:rsidRDefault="00AD2A70" w:rsidP="00A806E2">
                  <w:pPr>
                    <w:pStyle w:val="NormalWeb"/>
                    <w:jc w:val="both"/>
                    <w:rPr>
                      <w:rFonts w:ascii="Arial" w:hAnsi="Arial" w:cs="Arial"/>
                    </w:rPr>
                  </w:pPr>
                  <w:r w:rsidRPr="00A806E2">
                    <w:rPr>
                      <w:rFonts w:ascii="Arial" w:hAnsi="Arial" w:cs="Arial"/>
                    </w:rPr>
                    <w:t>A empresa acordante, na forma do caput, poderá reduzir a jornada de trabalho e proporcionalmente os salários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14:paraId="6A699200" w14:textId="77777777" w:rsidR="00AD2A70" w:rsidRPr="00A806E2" w:rsidRDefault="00AD2A70" w:rsidP="00A806E2">
                  <w:pPr>
                    <w:jc w:val="both"/>
                    <w:rPr>
                      <w:rFonts w:ascii="Arial" w:hAnsi="Arial" w:cs="Arial"/>
                    </w:rPr>
                  </w:pPr>
                  <w:r w:rsidRPr="00A806E2">
                    <w:rPr>
                      <w:rFonts w:ascii="Arial" w:hAnsi="Arial" w:cs="Arial"/>
                      <w:b/>
                      <w:bCs/>
                    </w:rPr>
                    <w:br/>
                    <w:t xml:space="preserve">CLÁUSULA SÉTIMA - REDUÇÃO DE JORNADA E SALÁRIO SEM PERCEPÇÃO DO BEM </w:t>
                  </w:r>
                </w:p>
                <w:p w14:paraId="6F1306C1" w14:textId="77777777" w:rsidR="00AD2A70" w:rsidRPr="00A806E2" w:rsidRDefault="00AD2A70" w:rsidP="00A806E2">
                  <w:pPr>
                    <w:pStyle w:val="NormalWeb"/>
                    <w:jc w:val="both"/>
                    <w:rPr>
                      <w:rFonts w:ascii="Arial" w:hAnsi="Arial" w:cs="Arial"/>
                    </w:rPr>
                  </w:pPr>
                  <w:r w:rsidRPr="00A806E2">
                    <w:rPr>
                      <w:rFonts w:ascii="Arial" w:hAnsi="Arial" w:cs="Arial"/>
                    </w:rPr>
                    <w:t>A empresa acordante poderá, até o limite máximo de 31 de dezembro de 2020, reduzir, proporcionalmente, a jornada de trabalho e os salários de seus empregados em 25% (vinte e cinco por cento), 50% (cinquenta por cento), e 70% (setenta por cento), desde que garantam durante o período de suspensão, sob a forma de ajuda de custo e sem natureza salarial, valor equivalente ao que o empregado receberia caso mantido pelo Governo o pagamento do BEm.</w:t>
                  </w:r>
                </w:p>
                <w:p w14:paraId="47F70483"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PRIMEIRO</w:t>
                  </w:r>
                </w:p>
                <w:p w14:paraId="6A74ECBB" w14:textId="77777777" w:rsidR="00AD2A70" w:rsidRPr="00A806E2" w:rsidRDefault="00AD2A70" w:rsidP="00A806E2">
                  <w:pPr>
                    <w:pStyle w:val="NormalWeb"/>
                    <w:jc w:val="both"/>
                    <w:rPr>
                      <w:rFonts w:ascii="Arial" w:hAnsi="Arial" w:cs="Arial"/>
                    </w:rPr>
                  </w:pPr>
                  <w:r w:rsidRPr="00A806E2">
                    <w:rPr>
                      <w:rFonts w:ascii="Arial" w:hAnsi="Arial" w:cs="Arial"/>
                    </w:rPr>
                    <w:t>Os empregados aposentados também terão direito a ajuda de custo calculada conforme o BEm.</w:t>
                  </w:r>
                </w:p>
                <w:p w14:paraId="22AAA54A"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SEGUNDO</w:t>
                  </w:r>
                </w:p>
                <w:p w14:paraId="0793DC2E" w14:textId="77777777" w:rsidR="00AD2A70" w:rsidRPr="00A806E2" w:rsidRDefault="00AD2A70" w:rsidP="00A806E2">
                  <w:pPr>
                    <w:pStyle w:val="NormalWeb"/>
                    <w:jc w:val="both"/>
                    <w:rPr>
                      <w:rFonts w:ascii="Arial" w:hAnsi="Arial" w:cs="Arial"/>
                    </w:rPr>
                  </w:pPr>
                  <w:r w:rsidRPr="00A806E2">
                    <w:rPr>
                      <w:rFonts w:ascii="Arial" w:hAnsi="Arial" w:cs="Arial"/>
                    </w:rPr>
                    <w:t>O empregado que tiver a jornada de trabalho e o salário reduzido proporcionalmente na forma da presente cláusula terá garantia de emprego durante o período de redução estabelecido pela empresa; e em caso de rescisão antecipada terá direito a indenização dos dias faltantes.</w:t>
                  </w:r>
                </w:p>
                <w:p w14:paraId="4E729173" w14:textId="77777777" w:rsidR="00DE5DF2" w:rsidRDefault="00AD2A70" w:rsidP="00DE5DF2">
                  <w:pPr>
                    <w:jc w:val="both"/>
                    <w:rPr>
                      <w:rFonts w:ascii="Arial" w:hAnsi="Arial" w:cs="Arial"/>
                      <w:b/>
                      <w:bCs/>
                    </w:rPr>
                  </w:pPr>
                  <w:r w:rsidRPr="00A806E2">
                    <w:rPr>
                      <w:rFonts w:ascii="Arial" w:hAnsi="Arial" w:cs="Arial"/>
                      <w:b/>
                      <w:bCs/>
                    </w:rPr>
                    <w:br/>
                    <w:t xml:space="preserve">CLÁUSULA OITAVA - DO DIFERIMENTO DO PAGAMENTO DE SALÁRIOS </w:t>
                  </w:r>
                </w:p>
                <w:p w14:paraId="1C42C039" w14:textId="77777777" w:rsidR="00DE5DF2" w:rsidRDefault="00DE5DF2" w:rsidP="00DE5DF2">
                  <w:pPr>
                    <w:jc w:val="both"/>
                    <w:rPr>
                      <w:rFonts w:ascii="Arial" w:hAnsi="Arial" w:cs="Arial"/>
                    </w:rPr>
                  </w:pPr>
                </w:p>
                <w:p w14:paraId="47D4FD35" w14:textId="77777777" w:rsidR="00AD2A70" w:rsidRPr="00A806E2" w:rsidRDefault="00AD2A70" w:rsidP="00DE5DF2">
                  <w:pPr>
                    <w:jc w:val="both"/>
                    <w:rPr>
                      <w:rFonts w:ascii="Arial" w:hAnsi="Arial" w:cs="Arial"/>
                    </w:rPr>
                  </w:pPr>
                  <w:r w:rsidRPr="00A806E2">
                    <w:rPr>
                      <w:rFonts w:ascii="Arial" w:hAnsi="Arial" w:cs="Arial"/>
                    </w:rPr>
                    <w:t>A empresa acordante poderá diferir o pagamento de 30% (trinta por cento) dos salários de seus empregados dos meses do segundo semestre de 2020 em que em pelo menos uma das semanas a Região Metropolitana de Porto Alegre esteja com bandeira vermelha ou preta, desde que os empregados não estejam com jornada reduzida.</w:t>
                  </w:r>
                </w:p>
                <w:p w14:paraId="5102C46D" w14:textId="77777777" w:rsidR="00AD2A70" w:rsidRPr="00A806E2" w:rsidRDefault="00AD2A70" w:rsidP="00A806E2">
                  <w:pPr>
                    <w:pStyle w:val="NormalWeb"/>
                    <w:jc w:val="both"/>
                    <w:rPr>
                      <w:rFonts w:ascii="Arial" w:hAnsi="Arial" w:cs="Arial"/>
                    </w:rPr>
                  </w:pPr>
                  <w:r w:rsidRPr="00A806E2">
                    <w:rPr>
                      <w:rStyle w:val="Forte"/>
                      <w:rFonts w:ascii="Arial" w:hAnsi="Arial" w:cs="Arial"/>
                    </w:rPr>
                    <w:lastRenderedPageBreak/>
                    <w:t>PARÁGRAFO PRIMEIRO</w:t>
                  </w:r>
                </w:p>
                <w:p w14:paraId="72367232" w14:textId="77777777" w:rsidR="00AD2A70" w:rsidRPr="00A806E2" w:rsidRDefault="00AD2A70" w:rsidP="00A806E2">
                  <w:pPr>
                    <w:pStyle w:val="NormalWeb"/>
                    <w:jc w:val="both"/>
                    <w:rPr>
                      <w:rFonts w:ascii="Arial" w:hAnsi="Arial" w:cs="Arial"/>
                    </w:rPr>
                  </w:pPr>
                  <w:r w:rsidRPr="00A806E2">
                    <w:rPr>
                      <w:rFonts w:ascii="Arial" w:hAnsi="Arial" w:cs="Arial"/>
                    </w:rPr>
                    <w:t>O valor mensal diferido terá seu pagamento iniciado em janeiro de 2021 e não poderá ultrapassar período maior do que o de meses que tiveram parcela do pagamento do salário diferido em 2020.</w:t>
                  </w:r>
                </w:p>
                <w:p w14:paraId="2DC7D7E2"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SEGUNDO</w:t>
                  </w:r>
                </w:p>
                <w:p w14:paraId="66B1CC58" w14:textId="77777777" w:rsidR="00AD2A70" w:rsidRPr="00A806E2" w:rsidRDefault="00AD2A70" w:rsidP="00DE5DF2">
                  <w:pPr>
                    <w:pStyle w:val="NormalWeb"/>
                    <w:jc w:val="both"/>
                    <w:rPr>
                      <w:rFonts w:ascii="Arial" w:hAnsi="Arial" w:cs="Arial"/>
                    </w:rPr>
                  </w:pPr>
                  <w:r w:rsidRPr="00A806E2">
                    <w:rPr>
                      <w:rFonts w:ascii="Arial" w:hAnsi="Arial" w:cs="Arial"/>
                    </w:rPr>
                    <w:t>Na hipótese de rescisão do contrato de trabalho, independentemente da parte que teve iniciativa e do motivo, os valores diferidos deverão ser pagos juntamente com as verbas rescisórias, vedado qualquer tipo de desconto ou compensação em relação às parcelas salariais diferidas</w:t>
                  </w:r>
                </w:p>
                <w:p w14:paraId="4DF9449A" w14:textId="77777777" w:rsidR="00AD2A70" w:rsidRPr="00A806E2" w:rsidRDefault="00AD2A70" w:rsidP="00DE5DF2">
                  <w:pPr>
                    <w:jc w:val="center"/>
                    <w:rPr>
                      <w:rFonts w:ascii="Arial" w:hAnsi="Arial" w:cs="Arial"/>
                    </w:rPr>
                  </w:pPr>
                  <w:r w:rsidRPr="00A806E2">
                    <w:rPr>
                      <w:rFonts w:ascii="Arial" w:hAnsi="Arial" w:cs="Arial"/>
                    </w:rPr>
                    <w:br/>
                  </w:r>
                  <w:r w:rsidRPr="00A806E2">
                    <w:rPr>
                      <w:rFonts w:ascii="Arial" w:hAnsi="Arial" w:cs="Arial"/>
                      <w:b/>
                      <w:bCs/>
                    </w:rPr>
                    <w:t xml:space="preserve">Gratificações, Adicionais, Auxílios e Outros </w:t>
                  </w:r>
                </w:p>
                <w:p w14:paraId="6EC9B2B7" w14:textId="77777777" w:rsidR="00AD2A70" w:rsidRPr="00A806E2" w:rsidRDefault="00AD2A70" w:rsidP="00DE5DF2">
                  <w:pPr>
                    <w:jc w:val="center"/>
                    <w:rPr>
                      <w:rFonts w:ascii="Arial" w:hAnsi="Arial" w:cs="Arial"/>
                    </w:rPr>
                  </w:pPr>
                  <w:r w:rsidRPr="00A806E2">
                    <w:rPr>
                      <w:rFonts w:ascii="Arial" w:hAnsi="Arial" w:cs="Arial"/>
                      <w:b/>
                      <w:bCs/>
                    </w:rPr>
                    <w:t xml:space="preserve">Outras Gratificações </w:t>
                  </w:r>
                  <w:r w:rsidRPr="00A806E2">
                    <w:rPr>
                      <w:rFonts w:ascii="Arial" w:hAnsi="Arial" w:cs="Arial"/>
                      <w:b/>
                      <w:bCs/>
                    </w:rPr>
                    <w:br/>
                  </w:r>
                </w:p>
                <w:p w14:paraId="4ADA1077" w14:textId="77777777" w:rsidR="00DE5DF2" w:rsidRDefault="00AD2A70" w:rsidP="00DE5DF2">
                  <w:pPr>
                    <w:jc w:val="both"/>
                    <w:rPr>
                      <w:rFonts w:ascii="Arial" w:hAnsi="Arial" w:cs="Arial"/>
                      <w:b/>
                      <w:bCs/>
                    </w:rPr>
                  </w:pPr>
                  <w:r w:rsidRPr="00A806E2">
                    <w:rPr>
                      <w:rFonts w:ascii="Arial" w:hAnsi="Arial" w:cs="Arial"/>
                      <w:b/>
                      <w:bCs/>
                    </w:rPr>
                    <w:br/>
                    <w:t xml:space="preserve">CLÁUSULA NONA - DIA DO COMERCIÁRIO </w:t>
                  </w:r>
                </w:p>
                <w:p w14:paraId="2AB673FB" w14:textId="77777777" w:rsidR="00DE5DF2" w:rsidRDefault="00DE5DF2" w:rsidP="00DE5DF2">
                  <w:pPr>
                    <w:jc w:val="both"/>
                    <w:rPr>
                      <w:rFonts w:ascii="Arial" w:hAnsi="Arial" w:cs="Arial"/>
                    </w:rPr>
                  </w:pPr>
                </w:p>
                <w:p w14:paraId="348C3A5A" w14:textId="77777777" w:rsidR="00AD2A70" w:rsidRPr="00A806E2" w:rsidRDefault="00AD2A70" w:rsidP="00DE5DF2">
                  <w:pPr>
                    <w:jc w:val="both"/>
                    <w:rPr>
                      <w:rFonts w:ascii="Arial" w:hAnsi="Arial" w:cs="Arial"/>
                    </w:rPr>
                  </w:pPr>
                  <w:r w:rsidRPr="00A806E2">
                    <w:rPr>
                      <w:rFonts w:ascii="Arial" w:hAnsi="Arial" w:cs="Arial"/>
                    </w:rPr>
                    <w:t xml:space="preserve">Fica garantido a todos os empregados que trabalharem durante o mês de </w:t>
                  </w:r>
                  <w:r w:rsidRPr="00A806E2">
                    <w:rPr>
                      <w:rStyle w:val="Forte"/>
                      <w:rFonts w:ascii="Arial" w:hAnsi="Arial" w:cs="Arial"/>
                    </w:rPr>
                    <w:t>outubro de 2021</w:t>
                  </w:r>
                  <w:r w:rsidRPr="00A806E2">
                    <w:rPr>
                      <w:rFonts w:ascii="Arial" w:hAnsi="Arial" w:cs="Arial"/>
                    </w:rPr>
                    <w:t xml:space="preserve">, em homenagem ao Dia do Comerciário, o pagamento de valor equivalente a </w:t>
                  </w:r>
                  <w:r w:rsidRPr="00A806E2">
                    <w:rPr>
                      <w:rStyle w:val="Forte"/>
                      <w:rFonts w:ascii="Arial" w:hAnsi="Arial" w:cs="Arial"/>
                    </w:rPr>
                    <w:t>01 (um) dia de salário</w:t>
                  </w:r>
                  <w:r w:rsidRPr="00A806E2">
                    <w:rPr>
                      <w:rFonts w:ascii="Arial" w:hAnsi="Arial" w:cs="Arial"/>
                    </w:rPr>
                    <w:t>, a ser satisfeito junto com o salário do mês. A indenização ora estabelecida não integra o salário para qualquer efeito legal.</w:t>
                  </w:r>
                </w:p>
                <w:p w14:paraId="02A76431"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PRIMEIRO</w:t>
                  </w:r>
                </w:p>
                <w:p w14:paraId="6ABB68F1" w14:textId="77777777" w:rsidR="00AD2A70" w:rsidRPr="00A806E2" w:rsidRDefault="00AD2A70" w:rsidP="00A806E2">
                  <w:pPr>
                    <w:pStyle w:val="NormalWeb"/>
                    <w:jc w:val="both"/>
                    <w:rPr>
                      <w:rFonts w:ascii="Arial" w:hAnsi="Arial" w:cs="Arial"/>
                    </w:rPr>
                  </w:pPr>
                  <w:r w:rsidRPr="00A806E2">
                    <w:rPr>
                      <w:rFonts w:ascii="Arial" w:hAnsi="Arial" w:cs="Arial"/>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14:paraId="32B5C7C9"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SEGUNDO</w:t>
                  </w:r>
                </w:p>
                <w:p w14:paraId="02BE3986" w14:textId="77777777" w:rsidR="00AD2A70" w:rsidRPr="00A806E2" w:rsidRDefault="00AD2A70" w:rsidP="00A806E2">
                  <w:pPr>
                    <w:pStyle w:val="NormalWeb"/>
                    <w:jc w:val="both"/>
                    <w:rPr>
                      <w:rFonts w:ascii="Arial" w:hAnsi="Arial" w:cs="Arial"/>
                    </w:rPr>
                  </w:pPr>
                  <w:r w:rsidRPr="00A806E2">
                    <w:rPr>
                      <w:rFonts w:ascii="Arial" w:hAnsi="Arial" w:cs="Arial"/>
                    </w:rPr>
                    <w:t>A empresa acordante poderá substituir o pagamento previsto no caput desta clausula por uma folga adicional que deverá ser concedida entre 1º de novembro de 2020 e 31 de outubro de 2021.</w:t>
                  </w:r>
                </w:p>
                <w:p w14:paraId="56B17271"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TERCEIRO</w:t>
                  </w:r>
                </w:p>
                <w:p w14:paraId="70802BB2" w14:textId="77777777" w:rsidR="00AD2A70" w:rsidRPr="00A806E2" w:rsidRDefault="00AD2A70" w:rsidP="00A806E2">
                  <w:pPr>
                    <w:pStyle w:val="NormalWeb"/>
                    <w:jc w:val="both"/>
                    <w:rPr>
                      <w:rFonts w:ascii="Arial" w:hAnsi="Arial" w:cs="Arial"/>
                    </w:rPr>
                  </w:pPr>
                  <w:r w:rsidRPr="00A806E2">
                    <w:rPr>
                      <w:rFonts w:ascii="Arial" w:hAnsi="Arial" w:cs="Arial"/>
                    </w:rPr>
                    <w:t xml:space="preserve">A empresa deverá encaminhar ao sindicato profissional listagem coletiva indicando o nome do </w:t>
                  </w:r>
                  <w:r w:rsidR="00D92536" w:rsidRPr="00A806E2">
                    <w:rPr>
                      <w:rFonts w:ascii="Arial" w:hAnsi="Arial" w:cs="Arial"/>
                    </w:rPr>
                    <w:t>empregado e</w:t>
                  </w:r>
                  <w:r w:rsidRPr="00A806E2">
                    <w:rPr>
                      <w:rFonts w:ascii="Arial" w:hAnsi="Arial" w:cs="Arial"/>
                    </w:rPr>
                    <w:t xml:space="preserve"> o dia que será concedida a folga adicional. As listas deverão ser enviadas, mensalmente, ao sindicato profissional por e-mail fiscalizacao@sindec.org.br.</w:t>
                  </w:r>
                </w:p>
                <w:p w14:paraId="001949EC" w14:textId="77777777" w:rsidR="00DE5DF2" w:rsidRDefault="00AD2A70" w:rsidP="00DE5DF2">
                  <w:pPr>
                    <w:jc w:val="both"/>
                    <w:rPr>
                      <w:rFonts w:ascii="Arial" w:hAnsi="Arial" w:cs="Arial"/>
                      <w:b/>
                      <w:bCs/>
                    </w:rPr>
                  </w:pPr>
                  <w:r w:rsidRPr="00A806E2">
                    <w:rPr>
                      <w:rFonts w:ascii="Arial" w:hAnsi="Arial" w:cs="Arial"/>
                    </w:rPr>
                    <w:br/>
                  </w:r>
                  <w:r w:rsidRPr="00A806E2">
                    <w:rPr>
                      <w:rFonts w:ascii="Arial" w:hAnsi="Arial" w:cs="Arial"/>
                      <w:b/>
                      <w:bCs/>
                    </w:rPr>
                    <w:br/>
                    <w:t xml:space="preserve">CLÁUSULA DÉCIMA - INDENIZAÇÃO ADICIONAL </w:t>
                  </w:r>
                </w:p>
                <w:p w14:paraId="653598C1" w14:textId="77777777" w:rsidR="00DE5DF2" w:rsidRDefault="00DE5DF2" w:rsidP="00DE5DF2">
                  <w:pPr>
                    <w:jc w:val="both"/>
                    <w:rPr>
                      <w:rFonts w:ascii="Arial" w:hAnsi="Arial" w:cs="Arial"/>
                    </w:rPr>
                  </w:pPr>
                </w:p>
                <w:p w14:paraId="543222E4" w14:textId="77777777" w:rsidR="00685404" w:rsidRDefault="00AD2A70" w:rsidP="00DE5DF2">
                  <w:pPr>
                    <w:jc w:val="both"/>
                    <w:rPr>
                      <w:rFonts w:ascii="Arial" w:hAnsi="Arial" w:cs="Arial"/>
                    </w:rPr>
                  </w:pPr>
                  <w:r w:rsidRPr="00A806E2">
                    <w:rPr>
                      <w:rFonts w:ascii="Arial" w:hAnsi="Arial" w:cs="Arial"/>
                    </w:rPr>
                    <w:t>O empregado dispensado, sem justa causa, no período de 30 (trinta) dias que antecede a data de sua correção salarial, não terá direito à indenização adicional equivalente a um salário mensal, previsto no artigo 9º, da Lei nº 7.238/84.</w:t>
                  </w:r>
                </w:p>
                <w:p w14:paraId="22717932" w14:textId="77777777" w:rsidR="00DE5DF2" w:rsidRPr="00DE5DF2" w:rsidRDefault="00AD2A70" w:rsidP="00DE5DF2">
                  <w:pPr>
                    <w:jc w:val="both"/>
                    <w:rPr>
                      <w:rFonts w:ascii="Arial" w:hAnsi="Arial" w:cs="Arial"/>
                    </w:rPr>
                  </w:pPr>
                  <w:r w:rsidRPr="00A806E2">
                    <w:rPr>
                      <w:rFonts w:ascii="Arial" w:hAnsi="Arial" w:cs="Arial"/>
                    </w:rPr>
                    <w:lastRenderedPageBreak/>
                    <w:br/>
                  </w:r>
                  <w:r w:rsidRPr="00A806E2">
                    <w:rPr>
                      <w:rFonts w:ascii="Arial" w:hAnsi="Arial" w:cs="Arial"/>
                      <w:b/>
                      <w:bCs/>
                    </w:rPr>
                    <w:br/>
                    <w:t xml:space="preserve">CLÁUSULA DÉCIMA PRIMEIRA - 13° DOS QUE ESTÃO OU ESTIVERAM COM JORNADA DE TRABALHO E SALÁRIOS REDUZIDOS </w:t>
                  </w:r>
                </w:p>
                <w:p w14:paraId="76432A02" w14:textId="77777777" w:rsidR="00DE5DF2" w:rsidRDefault="00DE5DF2" w:rsidP="00DE5DF2">
                  <w:pPr>
                    <w:jc w:val="both"/>
                    <w:rPr>
                      <w:rFonts w:ascii="Arial" w:hAnsi="Arial" w:cs="Arial"/>
                    </w:rPr>
                  </w:pPr>
                </w:p>
                <w:p w14:paraId="09AF8D6F" w14:textId="77777777" w:rsidR="00AD2A70" w:rsidRPr="00A806E2" w:rsidRDefault="00AD2A70" w:rsidP="00DE5DF2">
                  <w:pPr>
                    <w:jc w:val="both"/>
                    <w:rPr>
                      <w:rFonts w:ascii="Arial" w:hAnsi="Arial" w:cs="Arial"/>
                    </w:rPr>
                  </w:pPr>
                  <w:r w:rsidRPr="00A806E2">
                    <w:rPr>
                      <w:rFonts w:ascii="Arial" w:hAnsi="Arial" w:cs="Arial"/>
                    </w:rPr>
                    <w:t>O décimo terceiro salário e a antecipação do mesmo prevista para o mês de novembro, em caso de empregado com salário fixo (parcial ou total) que está ou esteve com jornada de trabalho e salários reduzidos na forma da Lei nº 14.020/20 e nos limites estabelecidos em normativa coletiva, terá como base de cálculo a média dos salários percebidos no ano de 2020.</w:t>
                  </w:r>
                </w:p>
                <w:p w14:paraId="2ED194CC" w14:textId="77777777" w:rsidR="00DE5DF2" w:rsidRDefault="00AD2A70" w:rsidP="00A806E2">
                  <w:pPr>
                    <w:pStyle w:val="NormalWeb"/>
                    <w:jc w:val="both"/>
                    <w:rPr>
                      <w:rStyle w:val="Forte"/>
                      <w:rFonts w:ascii="Arial" w:hAnsi="Arial" w:cs="Arial"/>
                    </w:rPr>
                  </w:pPr>
                  <w:r w:rsidRPr="00A806E2">
                    <w:rPr>
                      <w:rStyle w:val="Forte"/>
                      <w:rFonts w:ascii="Arial" w:hAnsi="Arial" w:cs="Arial"/>
                    </w:rPr>
                    <w:t>PARÁGRAFO ÚNICO</w:t>
                  </w:r>
                </w:p>
                <w:p w14:paraId="394615CD" w14:textId="77777777" w:rsidR="00AD2A70" w:rsidRPr="00A806E2" w:rsidRDefault="00AD2A70" w:rsidP="00A806E2">
                  <w:pPr>
                    <w:pStyle w:val="NormalWeb"/>
                    <w:jc w:val="both"/>
                    <w:rPr>
                      <w:rFonts w:ascii="Arial" w:hAnsi="Arial" w:cs="Arial"/>
                    </w:rPr>
                  </w:pPr>
                  <w:r w:rsidRPr="00A806E2">
                    <w:rPr>
                      <w:rFonts w:ascii="Arial" w:hAnsi="Arial" w:cs="Arial"/>
                    </w:rPr>
                    <w:t>A diferença entre a média obtida e o salário fixo contratual integral será paga na forma de bônus, com natureza indenizatória.</w:t>
                  </w:r>
                </w:p>
                <w:p w14:paraId="50BF1C15" w14:textId="77777777" w:rsidR="00DE5DF2" w:rsidRDefault="00AD2A70" w:rsidP="00DE5DF2">
                  <w:pPr>
                    <w:jc w:val="both"/>
                    <w:rPr>
                      <w:rFonts w:ascii="Arial" w:hAnsi="Arial" w:cs="Arial"/>
                      <w:b/>
                      <w:bCs/>
                    </w:rPr>
                  </w:pPr>
                  <w:r w:rsidRPr="00A806E2">
                    <w:rPr>
                      <w:rFonts w:ascii="Arial" w:hAnsi="Arial" w:cs="Arial"/>
                      <w:b/>
                      <w:bCs/>
                    </w:rPr>
                    <w:br/>
                    <w:t xml:space="preserve">CLÁUSULA DÉCIMA SEGUNDA - 13° DOS EMPREGADOS QUE ESTÃO OU ESTIVERAM COM CONTRATO DE TRABALHO SUSPENSO </w:t>
                  </w:r>
                </w:p>
                <w:p w14:paraId="4EA53DD3" w14:textId="77777777" w:rsidR="00DE5DF2" w:rsidRDefault="00DE5DF2" w:rsidP="00DE5DF2">
                  <w:pPr>
                    <w:jc w:val="both"/>
                    <w:rPr>
                      <w:rFonts w:ascii="Arial" w:hAnsi="Arial" w:cs="Arial"/>
                    </w:rPr>
                  </w:pPr>
                </w:p>
                <w:p w14:paraId="3441AC95" w14:textId="77777777" w:rsidR="00AD2A70" w:rsidRPr="00A806E2" w:rsidRDefault="00AD2A70" w:rsidP="00DE5DF2">
                  <w:pPr>
                    <w:jc w:val="both"/>
                    <w:rPr>
                      <w:rFonts w:ascii="Arial" w:hAnsi="Arial" w:cs="Arial"/>
                    </w:rPr>
                  </w:pPr>
                  <w:r w:rsidRPr="00A806E2">
                    <w:rPr>
                      <w:rFonts w:ascii="Arial" w:hAnsi="Arial" w:cs="Arial"/>
                    </w:rPr>
                    <w:t>O décimo terceiro salário e a antecipação do mesmo prevista para o mês de novembro, mesmo para os empregados que estejam com o contrato de trabalho suspenso na forma da Lei nº 14.020/20 e nos limites estabelecidos em normativa coletiva, é devido e será calculado proporcionalmente ao número de meses trabalhados no ano.</w:t>
                  </w:r>
                </w:p>
                <w:p w14:paraId="56869D4E" w14:textId="77777777" w:rsidR="00DE5DF2" w:rsidRDefault="00AD2A70" w:rsidP="00DE5DF2">
                  <w:pPr>
                    <w:jc w:val="both"/>
                    <w:rPr>
                      <w:rFonts w:ascii="Arial" w:hAnsi="Arial" w:cs="Arial"/>
                      <w:b/>
                      <w:bCs/>
                    </w:rPr>
                  </w:pPr>
                  <w:r w:rsidRPr="00A806E2">
                    <w:rPr>
                      <w:rFonts w:ascii="Arial" w:hAnsi="Arial" w:cs="Arial"/>
                    </w:rPr>
                    <w:br/>
                  </w:r>
                  <w:r w:rsidRPr="00A806E2">
                    <w:rPr>
                      <w:rFonts w:ascii="Arial" w:hAnsi="Arial" w:cs="Arial"/>
                      <w:b/>
                      <w:bCs/>
                    </w:rPr>
                    <w:br/>
                    <w:t xml:space="preserve">CLÁUSULA DÉCIMA TERCEIRA - FÉRIAS, SAL. MATERNIDADE, ANTECIPAÇÃO 13°, RESCISÓRIAS DOS COMISSIONISTAS </w:t>
                  </w:r>
                </w:p>
                <w:p w14:paraId="054D96A0" w14:textId="77777777" w:rsidR="00DE5DF2" w:rsidRDefault="00DE5DF2" w:rsidP="00DE5DF2">
                  <w:pPr>
                    <w:jc w:val="both"/>
                    <w:rPr>
                      <w:rFonts w:ascii="Arial" w:hAnsi="Arial" w:cs="Arial"/>
                    </w:rPr>
                  </w:pPr>
                </w:p>
                <w:p w14:paraId="0C983113" w14:textId="77777777" w:rsidR="00AD2A70" w:rsidRPr="00A806E2" w:rsidRDefault="00AD2A70" w:rsidP="00DE5DF2">
                  <w:pPr>
                    <w:jc w:val="both"/>
                    <w:rPr>
                      <w:rFonts w:ascii="Arial" w:hAnsi="Arial" w:cs="Arial"/>
                    </w:rPr>
                  </w:pPr>
                  <w:r w:rsidRPr="00A806E2">
                    <w:rPr>
                      <w:rFonts w:ascii="Arial" w:hAnsi="Arial" w:cs="Arial"/>
                    </w:rPr>
                    <w:t>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w:t>
                  </w:r>
                </w:p>
                <w:p w14:paraId="459F5B2D" w14:textId="77777777" w:rsidR="00DE5DF2" w:rsidRDefault="00AD2A70" w:rsidP="00DE5DF2">
                  <w:pPr>
                    <w:jc w:val="both"/>
                    <w:rPr>
                      <w:rFonts w:ascii="Arial" w:hAnsi="Arial" w:cs="Arial"/>
                      <w:b/>
                      <w:bCs/>
                    </w:rPr>
                  </w:pPr>
                  <w:r w:rsidRPr="00A806E2">
                    <w:rPr>
                      <w:rFonts w:ascii="Arial" w:hAnsi="Arial" w:cs="Arial"/>
                      <w:b/>
                      <w:bCs/>
                    </w:rPr>
                    <w:br/>
                    <w:t xml:space="preserve">CLÁUSULA DÉCIMA QUARTA - 13° SALÁRIO DOS COMISSIONISTAS </w:t>
                  </w:r>
                </w:p>
                <w:p w14:paraId="0D79ACCF" w14:textId="77777777" w:rsidR="00DE5DF2" w:rsidRDefault="00DE5DF2" w:rsidP="00DE5DF2">
                  <w:pPr>
                    <w:jc w:val="both"/>
                    <w:rPr>
                      <w:rFonts w:ascii="Arial" w:hAnsi="Arial" w:cs="Arial"/>
                    </w:rPr>
                  </w:pPr>
                </w:p>
                <w:p w14:paraId="0FE7446A" w14:textId="77777777" w:rsidR="00AD2A70" w:rsidRPr="00A806E2" w:rsidRDefault="00AD2A70" w:rsidP="00DE5DF2">
                  <w:pPr>
                    <w:jc w:val="both"/>
                    <w:rPr>
                      <w:rFonts w:ascii="Arial" w:hAnsi="Arial" w:cs="Arial"/>
                    </w:rPr>
                  </w:pPr>
                  <w:r w:rsidRPr="00A806E2">
                    <w:rPr>
                      <w:rFonts w:ascii="Arial" w:hAnsi="Arial" w:cs="Arial"/>
                    </w:rPr>
                    <w:t>O empregado comissionista terá o valor de sua gratificação natalina calculada com base na média da remuneração variável percebida no ano, desconsiderados os meses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w:t>
                  </w:r>
                </w:p>
                <w:p w14:paraId="3638475D" w14:textId="77777777" w:rsidR="00AD2A70" w:rsidRPr="00A806E2" w:rsidRDefault="00AD2A70" w:rsidP="00A806E2">
                  <w:pPr>
                    <w:jc w:val="both"/>
                    <w:rPr>
                      <w:rFonts w:ascii="Arial" w:hAnsi="Arial" w:cs="Arial"/>
                    </w:rPr>
                  </w:pPr>
                </w:p>
                <w:p w14:paraId="28167EBF" w14:textId="77777777" w:rsidR="00AD2A70" w:rsidRPr="00A806E2" w:rsidRDefault="00AD2A70" w:rsidP="00DE5DF2">
                  <w:pPr>
                    <w:jc w:val="center"/>
                    <w:rPr>
                      <w:rFonts w:ascii="Arial" w:hAnsi="Arial" w:cs="Arial"/>
                    </w:rPr>
                  </w:pPr>
                  <w:r w:rsidRPr="00A806E2">
                    <w:rPr>
                      <w:rFonts w:ascii="Arial" w:hAnsi="Arial" w:cs="Arial"/>
                      <w:b/>
                      <w:bCs/>
                    </w:rPr>
                    <w:t xml:space="preserve">Adicional de Hora-Extra </w:t>
                  </w:r>
                  <w:r w:rsidRPr="00A806E2">
                    <w:rPr>
                      <w:rFonts w:ascii="Arial" w:hAnsi="Arial" w:cs="Arial"/>
                      <w:b/>
                      <w:bCs/>
                    </w:rPr>
                    <w:br/>
                  </w:r>
                </w:p>
                <w:p w14:paraId="02093590" w14:textId="77777777" w:rsidR="00DE5DF2" w:rsidRDefault="00AD2A70" w:rsidP="00DE5DF2">
                  <w:pPr>
                    <w:jc w:val="both"/>
                    <w:rPr>
                      <w:rFonts w:ascii="Arial" w:hAnsi="Arial" w:cs="Arial"/>
                      <w:b/>
                      <w:bCs/>
                    </w:rPr>
                  </w:pPr>
                  <w:r w:rsidRPr="00A806E2">
                    <w:rPr>
                      <w:rFonts w:ascii="Arial" w:hAnsi="Arial" w:cs="Arial"/>
                      <w:b/>
                      <w:bCs/>
                    </w:rPr>
                    <w:br/>
                    <w:t xml:space="preserve">CLÁUSULA DÉCIMA QUINTA - HORAS EXTRAS </w:t>
                  </w:r>
                </w:p>
                <w:p w14:paraId="3658966D" w14:textId="77777777" w:rsidR="00DE5DF2" w:rsidRDefault="00DE5DF2" w:rsidP="00DE5DF2">
                  <w:pPr>
                    <w:jc w:val="both"/>
                    <w:rPr>
                      <w:rFonts w:ascii="Arial" w:hAnsi="Arial" w:cs="Arial"/>
                    </w:rPr>
                  </w:pPr>
                </w:p>
                <w:p w14:paraId="7F8FA784" w14:textId="77777777" w:rsidR="00AD2A70" w:rsidRPr="00A806E2" w:rsidRDefault="00AD2A70" w:rsidP="00DE5DF2">
                  <w:pPr>
                    <w:jc w:val="both"/>
                    <w:rPr>
                      <w:rFonts w:ascii="Arial" w:hAnsi="Arial" w:cs="Arial"/>
                    </w:rPr>
                  </w:pPr>
                  <w:r w:rsidRPr="00A806E2">
                    <w:rPr>
                      <w:rFonts w:ascii="Arial" w:hAnsi="Arial" w:cs="Arial"/>
                    </w:rPr>
                    <w:lastRenderedPageBreak/>
                    <w:t xml:space="preserve">As horas extraordinárias prestadas serão pagas e calculadas com o adicional de 50% (cinquenta por cento), </w:t>
                  </w:r>
                  <w:proofErr w:type="spellStart"/>
                  <w:r w:rsidRPr="00A806E2">
                    <w:rPr>
                      <w:rFonts w:ascii="Arial" w:hAnsi="Arial" w:cs="Arial"/>
                    </w:rPr>
                    <w:t>independente</w:t>
                  </w:r>
                  <w:proofErr w:type="spellEnd"/>
                  <w:r w:rsidRPr="00A806E2">
                    <w:rPr>
                      <w:rFonts w:ascii="Arial" w:hAnsi="Arial" w:cs="Arial"/>
                    </w:rPr>
                    <w:t xml:space="preserve"> do número de horas trabalhadas.</w:t>
                  </w:r>
                </w:p>
                <w:p w14:paraId="451A7494" w14:textId="77777777" w:rsidR="00AD2A70" w:rsidRPr="00A806E2" w:rsidRDefault="00DC5AEA" w:rsidP="00A806E2">
                  <w:pPr>
                    <w:pStyle w:val="NormalWeb"/>
                    <w:jc w:val="both"/>
                    <w:rPr>
                      <w:rFonts w:ascii="Arial" w:hAnsi="Arial" w:cs="Arial"/>
                    </w:rPr>
                  </w:pPr>
                  <w:r w:rsidRPr="00A806E2">
                    <w:rPr>
                      <w:rStyle w:val="Forte"/>
                      <w:rFonts w:ascii="Arial" w:hAnsi="Arial" w:cs="Arial"/>
                    </w:rPr>
                    <w:t xml:space="preserve">PARÁGRAFO ÚNICO </w:t>
                  </w:r>
                  <w:r w:rsidR="00AD2A70" w:rsidRPr="00A806E2">
                    <w:rPr>
                      <w:rStyle w:val="Forte"/>
                      <w:rFonts w:ascii="Arial" w:hAnsi="Arial" w:cs="Arial"/>
                    </w:rPr>
                    <w:t>–</w:t>
                  </w:r>
                  <w:r w:rsidR="00AD2A70" w:rsidRPr="00A806E2">
                    <w:rPr>
                      <w:rFonts w:ascii="Arial" w:hAnsi="Arial" w:cs="Arial"/>
                    </w:rPr>
                    <w:t xml:space="preserve"> As horas extraordinárias serão calculadas com base no salário do mês em que forem efetivamente pagas, exceto quando o pagamento ocorrer até o 5º (quinto) dia útil, hipótese em que será levado em consideração o salário do mês anterior.</w:t>
                  </w:r>
                </w:p>
                <w:p w14:paraId="22F734E6" w14:textId="77777777" w:rsidR="00AD2A70" w:rsidRPr="00A806E2" w:rsidRDefault="00AD2A70" w:rsidP="00A806E2">
                  <w:pPr>
                    <w:jc w:val="both"/>
                    <w:rPr>
                      <w:rFonts w:ascii="Arial" w:hAnsi="Arial" w:cs="Arial"/>
                    </w:rPr>
                  </w:pPr>
                </w:p>
                <w:p w14:paraId="00B51AF3" w14:textId="77777777" w:rsidR="00AD2A70" w:rsidRPr="00A806E2" w:rsidRDefault="00AD2A70" w:rsidP="00DE5DF2">
                  <w:pPr>
                    <w:jc w:val="center"/>
                    <w:rPr>
                      <w:rFonts w:ascii="Arial" w:hAnsi="Arial" w:cs="Arial"/>
                    </w:rPr>
                  </w:pPr>
                  <w:r w:rsidRPr="00A806E2">
                    <w:rPr>
                      <w:rFonts w:ascii="Arial" w:hAnsi="Arial" w:cs="Arial"/>
                      <w:b/>
                      <w:bCs/>
                    </w:rPr>
                    <w:t xml:space="preserve">Auxílio Transporte </w:t>
                  </w:r>
                  <w:r w:rsidRPr="00A806E2">
                    <w:rPr>
                      <w:rFonts w:ascii="Arial" w:hAnsi="Arial" w:cs="Arial"/>
                      <w:b/>
                      <w:bCs/>
                    </w:rPr>
                    <w:br/>
                  </w:r>
                </w:p>
                <w:p w14:paraId="3ED78304" w14:textId="77777777" w:rsidR="00DE5DF2" w:rsidRDefault="00AD2A70" w:rsidP="00DE5DF2">
                  <w:pPr>
                    <w:jc w:val="both"/>
                    <w:rPr>
                      <w:rFonts w:ascii="Arial" w:hAnsi="Arial" w:cs="Arial"/>
                      <w:b/>
                      <w:bCs/>
                    </w:rPr>
                  </w:pPr>
                  <w:r w:rsidRPr="00A806E2">
                    <w:rPr>
                      <w:rFonts w:ascii="Arial" w:hAnsi="Arial" w:cs="Arial"/>
                      <w:b/>
                      <w:bCs/>
                    </w:rPr>
                    <w:br/>
                    <w:t xml:space="preserve">CLÁUSULA DÉCIMA SEXTA - VALE - TRANSPORTE </w:t>
                  </w:r>
                </w:p>
                <w:p w14:paraId="6CCA06C5" w14:textId="77777777" w:rsidR="00DE5DF2" w:rsidRDefault="00DE5DF2" w:rsidP="00DE5DF2">
                  <w:pPr>
                    <w:jc w:val="both"/>
                    <w:rPr>
                      <w:rFonts w:ascii="Arial" w:hAnsi="Arial" w:cs="Arial"/>
                    </w:rPr>
                  </w:pPr>
                </w:p>
                <w:p w14:paraId="1D72A276" w14:textId="77777777" w:rsidR="00AD2A70" w:rsidRPr="00A806E2" w:rsidRDefault="00AD2A70" w:rsidP="00DE5DF2">
                  <w:pPr>
                    <w:jc w:val="both"/>
                    <w:rPr>
                      <w:rFonts w:ascii="Arial" w:hAnsi="Arial" w:cs="Arial"/>
                    </w:rPr>
                  </w:pPr>
                  <w:r w:rsidRPr="00A806E2">
                    <w:rPr>
                      <w:rFonts w:ascii="Arial" w:hAnsi="Arial" w:cs="Arial"/>
                    </w:rPr>
                    <w:t>Fica assegurado o fornecimento de vale-transporte para os empregados que trabalharem nos domingos bem como nos feriados.</w:t>
                  </w:r>
                </w:p>
                <w:p w14:paraId="51CF5C1D" w14:textId="77777777" w:rsidR="00AD2A70" w:rsidRPr="00A806E2" w:rsidRDefault="00AD2A70" w:rsidP="00A806E2">
                  <w:pPr>
                    <w:jc w:val="both"/>
                    <w:rPr>
                      <w:rFonts w:ascii="Arial" w:hAnsi="Arial" w:cs="Arial"/>
                    </w:rPr>
                  </w:pPr>
                </w:p>
                <w:p w14:paraId="1B0D96CF" w14:textId="77777777" w:rsidR="00AD2A70" w:rsidRPr="00A806E2" w:rsidRDefault="00AD2A70" w:rsidP="00DE5DF2">
                  <w:pPr>
                    <w:jc w:val="center"/>
                    <w:rPr>
                      <w:rFonts w:ascii="Arial" w:hAnsi="Arial" w:cs="Arial"/>
                    </w:rPr>
                  </w:pPr>
                  <w:r w:rsidRPr="00A806E2">
                    <w:rPr>
                      <w:rFonts w:ascii="Arial" w:hAnsi="Arial" w:cs="Arial"/>
                      <w:b/>
                      <w:bCs/>
                    </w:rPr>
                    <w:t xml:space="preserve">Auxílio Creche </w:t>
                  </w:r>
                </w:p>
                <w:p w14:paraId="735F479B" w14:textId="77777777" w:rsidR="00DE5DF2" w:rsidRDefault="00AD2A70" w:rsidP="00DE5DF2">
                  <w:pPr>
                    <w:jc w:val="both"/>
                    <w:rPr>
                      <w:rFonts w:ascii="Arial" w:hAnsi="Arial" w:cs="Arial"/>
                      <w:b/>
                      <w:bCs/>
                    </w:rPr>
                  </w:pPr>
                  <w:r w:rsidRPr="00A806E2">
                    <w:rPr>
                      <w:rFonts w:ascii="Arial" w:hAnsi="Arial" w:cs="Arial"/>
                      <w:b/>
                      <w:bCs/>
                    </w:rPr>
                    <w:br/>
                    <w:t xml:space="preserve">CLÁUSULA DÉCIMA SÉTIMA - AUXÍLIO CRECHE </w:t>
                  </w:r>
                </w:p>
                <w:p w14:paraId="294AFF4B" w14:textId="77777777" w:rsidR="00DE5DF2" w:rsidRDefault="00DE5DF2" w:rsidP="00DE5DF2">
                  <w:pPr>
                    <w:jc w:val="both"/>
                    <w:rPr>
                      <w:rFonts w:ascii="Arial" w:hAnsi="Arial" w:cs="Arial"/>
                    </w:rPr>
                  </w:pPr>
                </w:p>
                <w:p w14:paraId="3D30AEFF" w14:textId="77777777" w:rsidR="00AD2A70" w:rsidRPr="00A806E2" w:rsidRDefault="00AD2A70" w:rsidP="00DE5DF2">
                  <w:pPr>
                    <w:jc w:val="both"/>
                    <w:rPr>
                      <w:rFonts w:ascii="Arial" w:hAnsi="Arial" w:cs="Arial"/>
                    </w:rPr>
                  </w:pPr>
                  <w:r w:rsidRPr="00A806E2">
                    <w:rPr>
                      <w:rFonts w:ascii="Arial" w:hAnsi="Arial" w:cs="Arial"/>
                    </w:rPr>
                    <w:t>A empresa garantirá a suas empregadas mulheres, por filho menor de 06 (seis) anos, auxílio mensal em valor equivalente a 0,10 (um décimo) do salário normativo da categoria, a título indenizatório, independentemente de qualquer comprovação de despesas.</w:t>
                  </w:r>
                </w:p>
                <w:p w14:paraId="0FB642CF"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PRIMEIRO</w:t>
                  </w:r>
                </w:p>
                <w:p w14:paraId="5E2DAE54" w14:textId="77777777" w:rsidR="00AD2A70" w:rsidRPr="00A806E2" w:rsidRDefault="00AD2A70" w:rsidP="00A806E2">
                  <w:pPr>
                    <w:pStyle w:val="NormalWeb"/>
                    <w:jc w:val="both"/>
                    <w:rPr>
                      <w:rFonts w:ascii="Arial" w:hAnsi="Arial" w:cs="Arial"/>
                    </w:rPr>
                  </w:pPr>
                  <w:r w:rsidRPr="00A806E2">
                    <w:rPr>
                      <w:rFonts w:ascii="Arial" w:hAnsi="Arial" w:cs="Arial"/>
                    </w:rPr>
                    <w:t>Caso a empresa acordante mantenha creches junto ao seu estabelecimento ou de forma conveniada estará desobrigada do pagamento do auxílio creche previsto no "caput" da presente cláusula.</w:t>
                  </w:r>
                </w:p>
                <w:p w14:paraId="1985B006"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SEGUNDO</w:t>
                  </w:r>
                </w:p>
                <w:p w14:paraId="38BE920C" w14:textId="77777777" w:rsidR="00AD2A70" w:rsidRPr="00A806E2" w:rsidRDefault="00AD2A70" w:rsidP="00A806E2">
                  <w:pPr>
                    <w:pStyle w:val="NormalWeb"/>
                    <w:jc w:val="both"/>
                    <w:rPr>
                      <w:rFonts w:ascii="Arial" w:hAnsi="Arial" w:cs="Arial"/>
                    </w:rPr>
                  </w:pPr>
                  <w:r w:rsidRPr="00A806E2">
                    <w:rPr>
                      <w:rFonts w:ascii="Arial" w:hAnsi="Arial" w:cs="Arial"/>
                    </w:rPr>
                    <w:t>A empresa buscará celebrar convênios com creches acessíveis quanto ao local e horário de funcionamento.</w:t>
                  </w:r>
                </w:p>
                <w:p w14:paraId="01F5B539"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TERCEIRO</w:t>
                  </w:r>
                </w:p>
                <w:p w14:paraId="4A35FD89" w14:textId="77777777" w:rsidR="00AD2A70" w:rsidRPr="00A806E2" w:rsidRDefault="00AD2A70" w:rsidP="001E7289">
                  <w:pPr>
                    <w:pStyle w:val="NormalWeb"/>
                    <w:jc w:val="both"/>
                    <w:rPr>
                      <w:rFonts w:ascii="Arial" w:hAnsi="Arial" w:cs="Arial"/>
                    </w:rPr>
                  </w:pPr>
                  <w:r w:rsidRPr="00A806E2">
                    <w:rPr>
                      <w:rFonts w:ascii="Arial" w:hAnsi="Arial" w:cs="Arial"/>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14:paraId="144C4299" w14:textId="77777777" w:rsidR="00AD2A70" w:rsidRPr="00A806E2" w:rsidRDefault="00AD2A70" w:rsidP="00A806E2">
                  <w:pPr>
                    <w:jc w:val="center"/>
                    <w:rPr>
                      <w:rFonts w:ascii="Arial" w:hAnsi="Arial" w:cs="Arial"/>
                    </w:rPr>
                  </w:pPr>
                  <w:r w:rsidRPr="00A806E2">
                    <w:rPr>
                      <w:rFonts w:ascii="Arial" w:hAnsi="Arial" w:cs="Arial"/>
                    </w:rPr>
                    <w:br/>
                  </w:r>
                  <w:r w:rsidRPr="00A806E2">
                    <w:rPr>
                      <w:rFonts w:ascii="Arial" w:hAnsi="Arial" w:cs="Arial"/>
                      <w:b/>
                      <w:bCs/>
                    </w:rPr>
                    <w:t xml:space="preserve">Contrato de Trabalho – Admissão, Demissão, Modalidades </w:t>
                  </w:r>
                </w:p>
                <w:p w14:paraId="4CA3992F" w14:textId="77777777" w:rsidR="00AD2A70" w:rsidRPr="00A806E2" w:rsidRDefault="00AD2A70" w:rsidP="00A806E2">
                  <w:pPr>
                    <w:jc w:val="center"/>
                    <w:rPr>
                      <w:rFonts w:ascii="Arial" w:hAnsi="Arial" w:cs="Arial"/>
                    </w:rPr>
                  </w:pPr>
                  <w:r w:rsidRPr="00A806E2">
                    <w:rPr>
                      <w:rFonts w:ascii="Arial" w:hAnsi="Arial" w:cs="Arial"/>
                      <w:b/>
                      <w:bCs/>
                    </w:rPr>
                    <w:t xml:space="preserve">Suspensão do Contrato de Trabalho </w:t>
                  </w:r>
                  <w:r w:rsidRPr="00A806E2">
                    <w:rPr>
                      <w:rFonts w:ascii="Arial" w:hAnsi="Arial" w:cs="Arial"/>
                      <w:b/>
                      <w:bCs/>
                    </w:rPr>
                    <w:br/>
                  </w:r>
                </w:p>
                <w:p w14:paraId="3B38835B" w14:textId="77777777" w:rsidR="00DE5DF2" w:rsidRDefault="00AD2A70" w:rsidP="00A806E2">
                  <w:pPr>
                    <w:jc w:val="both"/>
                    <w:rPr>
                      <w:rFonts w:ascii="Arial" w:hAnsi="Arial" w:cs="Arial"/>
                      <w:b/>
                      <w:bCs/>
                    </w:rPr>
                  </w:pPr>
                  <w:r w:rsidRPr="00A806E2">
                    <w:rPr>
                      <w:rFonts w:ascii="Arial" w:hAnsi="Arial" w:cs="Arial"/>
                      <w:b/>
                      <w:bCs/>
                    </w:rPr>
                    <w:br/>
                    <w:t xml:space="preserve">CLÁUSULA DÉCIMA OITAVA - SUSPENSÃO DO CONTRATO SEM OBRIGAÇÃO DE FREQUENCIA A CURSO DE QUALIFICAÇÃO </w:t>
                  </w:r>
                </w:p>
                <w:p w14:paraId="02140764" w14:textId="77777777" w:rsidR="00DE5DF2" w:rsidRDefault="00DE5DF2" w:rsidP="00A806E2">
                  <w:pPr>
                    <w:jc w:val="both"/>
                    <w:rPr>
                      <w:rFonts w:ascii="Arial" w:hAnsi="Arial" w:cs="Arial"/>
                    </w:rPr>
                  </w:pPr>
                </w:p>
                <w:p w14:paraId="556C25D3" w14:textId="77777777" w:rsidR="00AD2A70" w:rsidRPr="00A806E2" w:rsidRDefault="00AD2A70" w:rsidP="00A806E2">
                  <w:pPr>
                    <w:jc w:val="both"/>
                    <w:rPr>
                      <w:rFonts w:ascii="Arial" w:hAnsi="Arial" w:cs="Arial"/>
                    </w:rPr>
                  </w:pPr>
                  <w:r w:rsidRPr="00A806E2">
                    <w:rPr>
                      <w:rFonts w:ascii="Arial" w:hAnsi="Arial" w:cs="Arial"/>
                    </w:rPr>
                    <w:t xml:space="preserve">Durante o estado de calamidade pública o empregador poderá acordar a suspensão </w:t>
                  </w:r>
                  <w:r w:rsidRPr="00A806E2">
                    <w:rPr>
                      <w:rFonts w:ascii="Arial" w:hAnsi="Arial" w:cs="Arial"/>
                    </w:rPr>
                    <w:lastRenderedPageBreak/>
                    <w:t>temporária do contrato de trabalho de todos ou de alguns de seus empregados até o limite máximo previsto em ato normativo federal, de forma sucessiva ou intercalada, respeitada a disposição constante do parágrafo nono da presente cláusula.</w:t>
                  </w:r>
                </w:p>
                <w:p w14:paraId="30F3E6B9" w14:textId="77777777" w:rsidR="00AD2A70" w:rsidRPr="00BC0D26" w:rsidRDefault="00AD2A70" w:rsidP="00A806E2">
                  <w:pPr>
                    <w:pStyle w:val="NormalWeb"/>
                    <w:jc w:val="both"/>
                    <w:rPr>
                      <w:rFonts w:ascii="Arial" w:hAnsi="Arial" w:cs="Arial"/>
                    </w:rPr>
                  </w:pPr>
                  <w:r w:rsidRPr="00A806E2">
                    <w:rPr>
                      <w:rStyle w:val="Forte"/>
                      <w:rFonts w:ascii="Arial" w:hAnsi="Arial" w:cs="Arial"/>
                    </w:rPr>
                    <w:t xml:space="preserve">PARÁGRAFO </w:t>
                  </w:r>
                  <w:r w:rsidR="00BC0D26" w:rsidRPr="00BC0D26">
                    <w:rPr>
                      <w:rStyle w:val="Forte"/>
                      <w:rFonts w:ascii="Arial" w:hAnsi="Arial" w:cs="Arial"/>
                    </w:rPr>
                    <w:t>P</w:t>
                  </w:r>
                  <w:r w:rsidR="00DC3FFB">
                    <w:rPr>
                      <w:rStyle w:val="Forte"/>
                      <w:rFonts w:ascii="Arial" w:hAnsi="Arial" w:cs="Arial"/>
                    </w:rPr>
                    <w:t>RIMEIRO</w:t>
                  </w:r>
                </w:p>
                <w:p w14:paraId="17E7143C" w14:textId="77777777" w:rsidR="00AD2A70" w:rsidRPr="00A806E2" w:rsidRDefault="00AD2A70" w:rsidP="00A806E2">
                  <w:pPr>
                    <w:pStyle w:val="NormalWeb"/>
                    <w:jc w:val="both"/>
                    <w:rPr>
                      <w:rFonts w:ascii="Arial" w:hAnsi="Arial" w:cs="Arial"/>
                    </w:rPr>
                  </w:pPr>
                  <w:r w:rsidRPr="00A806E2">
                    <w:rPr>
                      <w:rFonts w:ascii="Arial" w:hAnsi="Arial" w:cs="Arial"/>
                    </w:rPr>
                    <w:t xml:space="preserve">A suspensão temporária do contrato de trabalho será comunicada, inclusive por meio eletrônico ou </w:t>
                  </w:r>
                  <w:proofErr w:type="spellStart"/>
                  <w:r w:rsidRPr="00A806E2">
                    <w:rPr>
                      <w:rFonts w:ascii="Arial" w:hAnsi="Arial" w:cs="Arial"/>
                    </w:rPr>
                    <w:t>whatsapp</w:t>
                  </w:r>
                  <w:proofErr w:type="spellEnd"/>
                  <w:r w:rsidRPr="00A806E2">
                    <w:rPr>
                      <w:rFonts w:ascii="Arial" w:hAnsi="Arial" w:cs="Arial"/>
                    </w:rPr>
                    <w:t>, ao empregado, com antecedência de, no mínimo, dois dias corridos.</w:t>
                  </w:r>
                </w:p>
                <w:p w14:paraId="17001126" w14:textId="77777777" w:rsidR="00AD2A70" w:rsidRPr="00A806E2" w:rsidRDefault="00AD2A70" w:rsidP="00A806E2">
                  <w:pPr>
                    <w:pStyle w:val="NormalWeb"/>
                    <w:jc w:val="both"/>
                    <w:rPr>
                      <w:rFonts w:ascii="Arial" w:hAnsi="Arial" w:cs="Arial"/>
                    </w:rPr>
                  </w:pPr>
                  <w:r w:rsidRPr="00A806E2">
                    <w:rPr>
                      <w:rStyle w:val="Forte"/>
                      <w:rFonts w:ascii="Arial" w:hAnsi="Arial" w:cs="Arial"/>
                    </w:rPr>
                    <w:t xml:space="preserve">PARÁGRAFO </w:t>
                  </w:r>
                  <w:r w:rsidR="00BC0D26" w:rsidRPr="00BC0D26">
                    <w:rPr>
                      <w:rStyle w:val="Forte"/>
                      <w:rFonts w:ascii="Arial" w:hAnsi="Arial" w:cs="Arial"/>
                    </w:rPr>
                    <w:t>SEGUNDA</w:t>
                  </w:r>
                </w:p>
                <w:p w14:paraId="789E9FFD" w14:textId="77777777" w:rsidR="00AD2A70" w:rsidRPr="00A806E2" w:rsidRDefault="00AD2A70" w:rsidP="00A806E2">
                  <w:pPr>
                    <w:pStyle w:val="NormalWeb"/>
                    <w:jc w:val="both"/>
                    <w:rPr>
                      <w:rFonts w:ascii="Arial" w:hAnsi="Arial" w:cs="Arial"/>
                    </w:rPr>
                  </w:pPr>
                  <w:r w:rsidRPr="00A806E2">
                    <w:rPr>
                      <w:rFonts w:ascii="Arial" w:hAnsi="Arial" w:cs="Arial"/>
                    </w:rPr>
                    <w:t>Durante o período de suspensão temporária do contrato, o empregado fará jus a todos os benefícios concedidos pelo empregador aos seus empregados.</w:t>
                  </w:r>
                </w:p>
                <w:p w14:paraId="786CAE29"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w:t>
                  </w:r>
                  <w:r w:rsidR="00BC0D26">
                    <w:rPr>
                      <w:rStyle w:val="Forte"/>
                      <w:rFonts w:ascii="Arial" w:hAnsi="Arial" w:cs="Arial"/>
                    </w:rPr>
                    <w:t xml:space="preserve"> </w:t>
                  </w:r>
                  <w:r w:rsidR="00BC0D26" w:rsidRPr="00BC0D26">
                    <w:rPr>
                      <w:rStyle w:val="Forte"/>
                      <w:rFonts w:ascii="Arial" w:hAnsi="Arial" w:cs="Arial"/>
                    </w:rPr>
                    <w:t>TERCEIRO</w:t>
                  </w:r>
                  <w:r w:rsidRPr="00BC0D26">
                    <w:rPr>
                      <w:rStyle w:val="Forte"/>
                      <w:rFonts w:ascii="Arial" w:hAnsi="Arial" w:cs="Arial"/>
                    </w:rPr>
                    <w:t xml:space="preserve"> </w:t>
                  </w:r>
                </w:p>
                <w:p w14:paraId="7C624178" w14:textId="77777777" w:rsidR="00AD2A70" w:rsidRPr="00A806E2" w:rsidRDefault="00AD2A70" w:rsidP="00A806E2">
                  <w:pPr>
                    <w:pStyle w:val="NormalWeb"/>
                    <w:jc w:val="both"/>
                    <w:rPr>
                      <w:rFonts w:ascii="Arial" w:hAnsi="Arial" w:cs="Arial"/>
                    </w:rPr>
                  </w:pPr>
                  <w:r w:rsidRPr="00A806E2">
                    <w:rPr>
                      <w:rFonts w:ascii="Arial" w:hAnsi="Arial" w:cs="Arial"/>
                    </w:rPr>
                    <w:t>O contrato de trabalho será restabelecido no prazo de dois dias corridos, contado: a) da cessação do estado de calamidade pública; b) da data estabelecida como termo de encerramento do período de suspensão pactuado; ou c) da data de comunicação do empregador que informe ao empregado sobre a sua decisão de antecipar o fim do período de suspensão pactuado.</w:t>
                  </w:r>
                </w:p>
                <w:p w14:paraId="60768C0E"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QU</w:t>
                  </w:r>
                  <w:r w:rsidR="00BC0D26">
                    <w:rPr>
                      <w:rStyle w:val="Forte"/>
                      <w:rFonts w:ascii="Arial" w:hAnsi="Arial" w:cs="Arial"/>
                    </w:rPr>
                    <w:t>A</w:t>
                  </w:r>
                  <w:r w:rsidR="00BC0D26" w:rsidRPr="00BC0D26">
                    <w:rPr>
                      <w:rStyle w:val="Forte"/>
                      <w:rFonts w:ascii="Arial" w:hAnsi="Arial" w:cs="Arial"/>
                    </w:rPr>
                    <w:t>RTO</w:t>
                  </w:r>
                </w:p>
                <w:p w14:paraId="3EE7F1D8" w14:textId="77777777" w:rsidR="00AD2A70" w:rsidRPr="00A806E2" w:rsidRDefault="00AD2A70" w:rsidP="00A806E2">
                  <w:pPr>
                    <w:pStyle w:val="NormalWeb"/>
                    <w:jc w:val="both"/>
                    <w:rPr>
                      <w:rFonts w:ascii="Arial" w:hAnsi="Arial" w:cs="Arial"/>
                    </w:rPr>
                  </w:pPr>
                  <w:r w:rsidRPr="00A806E2">
                    <w:rPr>
                      <w:rFonts w:ascii="Arial" w:hAnsi="Arial" w:cs="Arial"/>
                    </w:rPr>
                    <w:t>A empresa que tiver auferido, no ano-calendário de 2019, receita bruta superior a R$ 4.800.000,00 (quatro milhões e oitocentos mil reais), somente poderá suspender o contrato de trabalho de seus empregados mediante o pagamento de ajuda compensatória mensal no valor de trinta por cento do valor do salário do empregado, durante o período da suspensão temporária de trabalho pactuado, parcela que não terá natureza salarial.</w:t>
                  </w:r>
                </w:p>
                <w:p w14:paraId="6335AF80" w14:textId="77777777" w:rsidR="00AD2A70" w:rsidRPr="00A806E2" w:rsidRDefault="00AD2A70" w:rsidP="00A806E2">
                  <w:pPr>
                    <w:pStyle w:val="NormalWeb"/>
                    <w:jc w:val="both"/>
                    <w:rPr>
                      <w:rFonts w:ascii="Arial" w:hAnsi="Arial" w:cs="Arial"/>
                    </w:rPr>
                  </w:pPr>
                  <w:r w:rsidRPr="00A806E2">
                    <w:rPr>
                      <w:rStyle w:val="Forte"/>
                      <w:rFonts w:ascii="Arial" w:hAnsi="Arial" w:cs="Arial"/>
                    </w:rPr>
                    <w:t xml:space="preserve">PARÁGRAFO </w:t>
                  </w:r>
                  <w:r w:rsidR="00BC0D26" w:rsidRPr="00BC0D26">
                    <w:rPr>
                      <w:rStyle w:val="Forte"/>
                      <w:rFonts w:ascii="Arial" w:hAnsi="Arial" w:cs="Arial"/>
                    </w:rPr>
                    <w:t>QUINTO</w:t>
                  </w:r>
                </w:p>
                <w:p w14:paraId="1D9ABF02" w14:textId="77777777" w:rsidR="00AD2A70" w:rsidRPr="00A806E2" w:rsidRDefault="00AD2A70" w:rsidP="00A806E2">
                  <w:pPr>
                    <w:pStyle w:val="NormalWeb"/>
                    <w:jc w:val="both"/>
                    <w:rPr>
                      <w:rFonts w:ascii="Arial" w:hAnsi="Arial" w:cs="Arial"/>
                    </w:rPr>
                  </w:pPr>
                  <w:r w:rsidRPr="00A806E2">
                    <w:rPr>
                      <w:rFonts w:ascii="Arial" w:hAnsi="Arial" w:cs="Arial"/>
                    </w:rPr>
                    <w:t>O empregador poderá conceder durante o período de suspensão do contrato ajuda compensatória mensal diversa da estabelecida no parágrafo quinto que não terá natureza salarial.</w:t>
                  </w:r>
                </w:p>
                <w:p w14:paraId="549E6CB8" w14:textId="77777777" w:rsidR="00AD2A70" w:rsidRPr="00BC0D26" w:rsidRDefault="00AD2A70" w:rsidP="00A806E2">
                  <w:pPr>
                    <w:pStyle w:val="NormalWeb"/>
                    <w:jc w:val="both"/>
                    <w:rPr>
                      <w:rFonts w:ascii="Arial" w:hAnsi="Arial" w:cs="Arial"/>
                    </w:rPr>
                  </w:pPr>
                  <w:r w:rsidRPr="00A806E2">
                    <w:rPr>
                      <w:rStyle w:val="Forte"/>
                      <w:rFonts w:ascii="Arial" w:hAnsi="Arial" w:cs="Arial"/>
                    </w:rPr>
                    <w:t xml:space="preserve">PARÁGRAFO </w:t>
                  </w:r>
                  <w:r w:rsidR="00BC0D26" w:rsidRPr="00BC0D26">
                    <w:rPr>
                      <w:rStyle w:val="Forte"/>
                      <w:rFonts w:ascii="Arial" w:hAnsi="Arial" w:cs="Arial"/>
                    </w:rPr>
                    <w:t>SEXTO</w:t>
                  </w:r>
                </w:p>
                <w:p w14:paraId="5CBDA323" w14:textId="77777777" w:rsidR="00AD2A70" w:rsidRPr="00A806E2" w:rsidRDefault="00AD2A70" w:rsidP="00A806E2">
                  <w:pPr>
                    <w:pStyle w:val="NormalWeb"/>
                    <w:jc w:val="both"/>
                    <w:rPr>
                      <w:rFonts w:ascii="Arial" w:hAnsi="Arial" w:cs="Arial"/>
                    </w:rPr>
                  </w:pPr>
                  <w:r w:rsidRPr="00A806E2">
                    <w:rPr>
                      <w:rFonts w:ascii="Arial" w:hAnsi="Arial" w:cs="Arial"/>
                    </w:rPr>
                    <w:t>O empregador adotará todos os procedimentos necessários para que os empregados que tenham a suspensão do contrato de trabalho recebam, durante o período, o benefício emergencial a ser pago pelo Governo Federal.</w:t>
                  </w:r>
                </w:p>
                <w:p w14:paraId="72285CD0" w14:textId="77777777" w:rsidR="00AD2A70" w:rsidRPr="00A806E2" w:rsidRDefault="00AD2A70" w:rsidP="00A806E2">
                  <w:pPr>
                    <w:pStyle w:val="NormalWeb"/>
                    <w:jc w:val="both"/>
                    <w:rPr>
                      <w:rFonts w:ascii="Arial" w:hAnsi="Arial" w:cs="Arial"/>
                    </w:rPr>
                  </w:pPr>
                  <w:r w:rsidRPr="00A806E2">
                    <w:rPr>
                      <w:rStyle w:val="Forte"/>
                      <w:rFonts w:ascii="Arial" w:hAnsi="Arial" w:cs="Arial"/>
                    </w:rPr>
                    <w:t xml:space="preserve">PARÁGRAFO </w:t>
                  </w:r>
                  <w:r w:rsidR="00BC0D26" w:rsidRPr="00BC0D26">
                    <w:rPr>
                      <w:rStyle w:val="Forte"/>
                      <w:rFonts w:ascii="Arial" w:hAnsi="Arial" w:cs="Arial"/>
                    </w:rPr>
                    <w:t>SÉTIMO</w:t>
                  </w:r>
                </w:p>
                <w:p w14:paraId="117D955F" w14:textId="77777777" w:rsidR="00AD2A70" w:rsidRPr="00A806E2" w:rsidRDefault="00AD2A70" w:rsidP="00A806E2">
                  <w:pPr>
                    <w:pStyle w:val="NormalWeb"/>
                    <w:jc w:val="both"/>
                    <w:rPr>
                      <w:rFonts w:ascii="Arial" w:hAnsi="Arial" w:cs="Arial"/>
                    </w:rPr>
                  </w:pPr>
                  <w:r w:rsidRPr="00A806E2">
                    <w:rPr>
                      <w:rFonts w:ascii="Arial" w:hAnsi="Arial" w:cs="Arial"/>
                    </w:rPr>
                    <w:t>Não terão direito ao benefício emergencial os empregados que frequentem concomitantemente curso de qualificação profissional com percepção de bolsa qualificação profissional. </w:t>
                  </w:r>
                </w:p>
                <w:p w14:paraId="19D81017" w14:textId="77777777" w:rsidR="00AD2A70" w:rsidRPr="00A806E2" w:rsidRDefault="00AD2A70" w:rsidP="00A806E2">
                  <w:pPr>
                    <w:pStyle w:val="NormalWeb"/>
                    <w:jc w:val="both"/>
                    <w:rPr>
                      <w:rFonts w:ascii="Arial" w:hAnsi="Arial" w:cs="Arial"/>
                    </w:rPr>
                  </w:pPr>
                  <w:r w:rsidRPr="00A806E2">
                    <w:rPr>
                      <w:rStyle w:val="Forte"/>
                      <w:rFonts w:ascii="Arial" w:hAnsi="Arial" w:cs="Arial"/>
                    </w:rPr>
                    <w:t xml:space="preserve">PARÁGRAFO </w:t>
                  </w:r>
                  <w:r w:rsidR="00BC0D26">
                    <w:rPr>
                      <w:rStyle w:val="Forte"/>
                      <w:rFonts w:ascii="Arial" w:hAnsi="Arial" w:cs="Arial"/>
                    </w:rPr>
                    <w:t>OITAVO</w:t>
                  </w:r>
                </w:p>
                <w:p w14:paraId="10EE0D23" w14:textId="77777777" w:rsidR="00A806E2" w:rsidRDefault="00AD2A70" w:rsidP="00A806E2">
                  <w:pPr>
                    <w:pStyle w:val="NormalWeb"/>
                    <w:jc w:val="both"/>
                    <w:rPr>
                      <w:rFonts w:ascii="Arial" w:hAnsi="Arial" w:cs="Arial"/>
                      <w:b/>
                      <w:bCs/>
                    </w:rPr>
                  </w:pPr>
                  <w:r w:rsidRPr="00A806E2">
                    <w:rPr>
                      <w:rFonts w:ascii="Arial" w:hAnsi="Arial" w:cs="Arial"/>
                    </w:rPr>
                    <w:t xml:space="preserve">A empresa acordante poderá suspender o contrato de trabalho de seus empregados </w:t>
                  </w:r>
                  <w:r w:rsidRPr="00A806E2">
                    <w:rPr>
                      <w:rFonts w:ascii="Arial" w:hAnsi="Arial" w:cs="Arial"/>
                    </w:rPr>
                    <w:lastRenderedPageBreak/>
                    <w:t>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r w:rsidRPr="00A806E2">
                    <w:rPr>
                      <w:rFonts w:ascii="Arial" w:hAnsi="Arial" w:cs="Arial"/>
                    </w:rPr>
                    <w:br/>
                  </w:r>
                </w:p>
                <w:p w14:paraId="177AB5D5" w14:textId="77777777" w:rsidR="00A806E2" w:rsidRPr="00D92536" w:rsidRDefault="00AD2A70" w:rsidP="00A806E2">
                  <w:pPr>
                    <w:pStyle w:val="NormalWeb"/>
                    <w:jc w:val="both"/>
                    <w:rPr>
                      <w:rFonts w:ascii="Arial" w:hAnsi="Arial" w:cs="Arial"/>
                    </w:rPr>
                  </w:pPr>
                  <w:r w:rsidRPr="00D92536">
                    <w:rPr>
                      <w:rFonts w:ascii="Arial" w:hAnsi="Arial" w:cs="Arial"/>
                      <w:b/>
                      <w:bCs/>
                    </w:rPr>
                    <w:t xml:space="preserve">CLÁUSULA DÉCIMA NONA - SUSPENSÃO DO CONTRATO COM OBRIGAÇÃO DE FREQUENCIA A CURSO DE QUALIFICAÇÃO </w:t>
                  </w:r>
                </w:p>
                <w:p w14:paraId="599E761B" w14:textId="77777777" w:rsidR="00A806E2" w:rsidRPr="00D92536" w:rsidRDefault="00A806E2" w:rsidP="00A806E2">
                  <w:pPr>
                    <w:jc w:val="both"/>
                    <w:rPr>
                      <w:rFonts w:ascii="Arial" w:hAnsi="Arial" w:cs="Arial"/>
                    </w:rPr>
                  </w:pPr>
                </w:p>
                <w:p w14:paraId="2F25DFD2" w14:textId="77777777" w:rsidR="00AD2A70" w:rsidRPr="00D92536" w:rsidRDefault="00AD2A70" w:rsidP="00A806E2">
                  <w:pPr>
                    <w:jc w:val="both"/>
                    <w:rPr>
                      <w:rFonts w:ascii="Arial" w:hAnsi="Arial" w:cs="Arial"/>
                      <w:b/>
                      <w:bCs/>
                    </w:rPr>
                  </w:pPr>
                  <w:r w:rsidRPr="00D92536">
                    <w:rPr>
                      <w:rFonts w:ascii="Arial" w:hAnsi="Arial" w:cs="Arial"/>
                    </w:rPr>
                    <w:t>Enquanto perdurar o estado de calamidade a empresa acordante poderá suspender imediatamente o contrato de trabalho de seus empregados por um período de um a três meses, para participação do empregado em curso ou programa de qualificação profissional à distância (remoto) oferecido pelo empregador, com duração equivalente à suspensão contratual, condicionado a aquiescência formal do empregado.</w:t>
                  </w:r>
                </w:p>
                <w:p w14:paraId="5B085859" w14:textId="77777777" w:rsidR="00AD2A70" w:rsidRPr="00D92536" w:rsidRDefault="00AD2A70" w:rsidP="00A806E2">
                  <w:pPr>
                    <w:pStyle w:val="NormalWeb"/>
                    <w:jc w:val="both"/>
                    <w:rPr>
                      <w:rFonts w:ascii="Arial" w:hAnsi="Arial" w:cs="Arial"/>
                    </w:rPr>
                  </w:pPr>
                  <w:r w:rsidRPr="00D92536">
                    <w:rPr>
                      <w:rStyle w:val="Forte"/>
                      <w:rFonts w:ascii="Arial" w:hAnsi="Arial" w:cs="Arial"/>
                    </w:rPr>
                    <w:t>PARÁGRAFO PRIMEIRO</w:t>
                  </w:r>
                </w:p>
                <w:p w14:paraId="6A323F19" w14:textId="77777777" w:rsidR="00AD2A70" w:rsidRPr="00D92536" w:rsidRDefault="00AD2A70" w:rsidP="00A806E2">
                  <w:pPr>
                    <w:pStyle w:val="NormalWeb"/>
                    <w:jc w:val="both"/>
                    <w:rPr>
                      <w:rFonts w:ascii="Arial" w:hAnsi="Arial" w:cs="Arial"/>
                    </w:rPr>
                  </w:pPr>
                  <w:r w:rsidRPr="00D92536">
                    <w:rPr>
                      <w:rFonts w:ascii="Arial" w:hAnsi="Arial" w:cs="Arial"/>
                    </w:rPr>
                    <w:t>O empregador poderá conceder ao empregado ajuda compensatória mensal, sem natureza salarial, durante o período de suspensão contratual em valor a ser definido diretamente pelos interessados.</w:t>
                  </w:r>
                </w:p>
                <w:p w14:paraId="24AB8A16" w14:textId="77777777" w:rsidR="00AD2A70" w:rsidRPr="00D92536" w:rsidRDefault="00AD2A70" w:rsidP="00A806E2">
                  <w:pPr>
                    <w:pStyle w:val="NormalWeb"/>
                    <w:jc w:val="both"/>
                    <w:rPr>
                      <w:rFonts w:ascii="Arial" w:hAnsi="Arial" w:cs="Arial"/>
                    </w:rPr>
                  </w:pPr>
                  <w:r w:rsidRPr="00D92536">
                    <w:rPr>
                      <w:rStyle w:val="Forte"/>
                      <w:rFonts w:ascii="Arial" w:hAnsi="Arial" w:cs="Arial"/>
                    </w:rPr>
                    <w:t>PARÁGRAFO SEGUNDO</w:t>
                  </w:r>
                </w:p>
                <w:p w14:paraId="63DD25F6" w14:textId="77777777" w:rsidR="00AD2A70" w:rsidRPr="00D92536" w:rsidRDefault="00AD2A70" w:rsidP="00A806E2">
                  <w:pPr>
                    <w:pStyle w:val="NormalWeb"/>
                    <w:jc w:val="both"/>
                    <w:rPr>
                      <w:rFonts w:ascii="Arial" w:hAnsi="Arial" w:cs="Arial"/>
                    </w:rPr>
                  </w:pPr>
                  <w:r w:rsidRPr="00D92536">
                    <w:rPr>
                      <w:rFonts w:ascii="Arial" w:hAnsi="Arial" w:cs="Arial"/>
                    </w:rPr>
                    <w:t>Durante o período de suspensão contratual para participação em curso ou programa de qualificação profissional, o empregado fará jus aos benefícios voluntariamente concedidos pelo empregador.</w:t>
                  </w:r>
                </w:p>
                <w:p w14:paraId="36064282" w14:textId="77777777" w:rsidR="00AD2A70" w:rsidRPr="00D92536" w:rsidRDefault="00AD2A70" w:rsidP="00A806E2">
                  <w:pPr>
                    <w:pStyle w:val="NormalWeb"/>
                    <w:jc w:val="both"/>
                    <w:rPr>
                      <w:rFonts w:ascii="Arial" w:hAnsi="Arial" w:cs="Arial"/>
                    </w:rPr>
                  </w:pPr>
                  <w:r w:rsidRPr="00D92536">
                    <w:rPr>
                      <w:rStyle w:val="Forte"/>
                      <w:rFonts w:ascii="Arial" w:hAnsi="Arial" w:cs="Arial"/>
                    </w:rPr>
                    <w:t>PARÁGRAFO TERCEIRO</w:t>
                  </w:r>
                </w:p>
                <w:p w14:paraId="29323D89" w14:textId="77777777" w:rsidR="00AD2A70" w:rsidRPr="00D92536" w:rsidRDefault="00AD2A70" w:rsidP="00A806E2">
                  <w:pPr>
                    <w:pStyle w:val="NormalWeb"/>
                    <w:jc w:val="both"/>
                    <w:rPr>
                      <w:rFonts w:ascii="Arial" w:hAnsi="Arial" w:cs="Arial"/>
                    </w:rPr>
                  </w:pPr>
                  <w:r w:rsidRPr="00D92536">
                    <w:rPr>
                      <w:rFonts w:ascii="Arial" w:hAnsi="Arial" w:cs="Arial"/>
                    </w:rPr>
                    <w:t xml:space="preserve">Se ocorrer a dispensa do empregado no transcurso do período de suspensão contratual ou nos três meses </w:t>
                  </w:r>
                  <w:proofErr w:type="spellStart"/>
                  <w:r w:rsidRPr="00D92536">
                    <w:rPr>
                      <w:rFonts w:ascii="Arial" w:hAnsi="Arial" w:cs="Arial"/>
                    </w:rPr>
                    <w:t>subseqüentes</w:t>
                  </w:r>
                  <w:proofErr w:type="spellEnd"/>
                  <w:r w:rsidRPr="00D92536">
                    <w:rPr>
                      <w:rFonts w:ascii="Arial" w:hAnsi="Arial" w:cs="Arial"/>
                    </w:rPr>
                    <w:t xml:space="preserve"> ao seu retorno ao trabalho, o empregador pagará ao empregado, além das parcelas indenizatórias previstas na legislação em vigor, multa de 100% (cem por cento) sobre o valor da última remuneração mensal anterior à suspensão do contrato. </w:t>
                  </w:r>
                </w:p>
                <w:p w14:paraId="076F6F1D" w14:textId="77777777" w:rsidR="00AD2A70" w:rsidRPr="00D92536" w:rsidRDefault="00AD2A70" w:rsidP="00A806E2">
                  <w:pPr>
                    <w:pStyle w:val="NormalWeb"/>
                    <w:jc w:val="both"/>
                    <w:rPr>
                      <w:rFonts w:ascii="Arial" w:hAnsi="Arial" w:cs="Arial"/>
                    </w:rPr>
                  </w:pPr>
                  <w:r w:rsidRPr="00D92536">
                    <w:rPr>
                      <w:rStyle w:val="Forte"/>
                      <w:rFonts w:ascii="Arial" w:hAnsi="Arial" w:cs="Arial"/>
                    </w:rPr>
                    <w:t xml:space="preserve">PARÁGRAFO QUARTO      </w:t>
                  </w:r>
                </w:p>
                <w:p w14:paraId="590663CE" w14:textId="77777777" w:rsidR="00AD2A70" w:rsidRPr="00D92536" w:rsidRDefault="00AD2A70" w:rsidP="00A806E2">
                  <w:pPr>
                    <w:pStyle w:val="NormalWeb"/>
                    <w:jc w:val="both"/>
                    <w:rPr>
                      <w:rFonts w:ascii="Arial" w:hAnsi="Arial" w:cs="Arial"/>
                    </w:rPr>
                  </w:pPr>
                  <w:r w:rsidRPr="00D92536">
                    <w:rPr>
                      <w:rFonts w:ascii="Arial" w:hAnsi="Arial" w:cs="Arial"/>
                    </w:rPr>
                    <w:t>Se durante a suspensão do contrato não for ministrado o curso ou programa de qualificação profissional, ou o empregado permanecer trabalhando para o empregador, ficará descaracterizada a suspensão, sujeitando o empregador ao pagamento imediato dos salários e dos encargos sociais referentes ao período, às penalidades cabíveis previstas na legislação em vigor, bem como às sanções previstas na convenção coletiva de trabalho da categoria</w:t>
                  </w:r>
                </w:p>
                <w:p w14:paraId="652FBF7C" w14:textId="77777777" w:rsidR="00AD2A70" w:rsidRPr="00D92536" w:rsidRDefault="00AD2A70" w:rsidP="00A806E2">
                  <w:pPr>
                    <w:pStyle w:val="NormalWeb"/>
                    <w:jc w:val="both"/>
                    <w:rPr>
                      <w:rFonts w:ascii="Arial" w:hAnsi="Arial" w:cs="Arial"/>
                    </w:rPr>
                  </w:pPr>
                  <w:r w:rsidRPr="00D92536">
                    <w:rPr>
                      <w:rStyle w:val="Forte"/>
                      <w:rFonts w:ascii="Arial" w:hAnsi="Arial" w:cs="Arial"/>
                    </w:rPr>
                    <w:t>PARÁGRAFO QUINTO</w:t>
                  </w:r>
                </w:p>
                <w:p w14:paraId="73D1D63B" w14:textId="77777777" w:rsidR="00AD2A70" w:rsidRPr="00D92536" w:rsidRDefault="00AD2A70" w:rsidP="00A806E2">
                  <w:pPr>
                    <w:pStyle w:val="NormalWeb"/>
                    <w:jc w:val="both"/>
                    <w:rPr>
                      <w:rFonts w:ascii="Arial" w:hAnsi="Arial" w:cs="Arial"/>
                    </w:rPr>
                  </w:pPr>
                  <w:r w:rsidRPr="00D92536">
                    <w:rPr>
                      <w:rFonts w:ascii="Arial" w:hAnsi="Arial" w:cs="Arial"/>
                    </w:rPr>
                    <w:t>A concessão do benefício bolsa de qualificação profissional deverá observar a mesma periodicidade, valores, cálculo do número de parcelas, procedimentos operacionais e pré-requisitos para habilitação adotados para a obtenção do benefício do seguro desemprego, exceto quanto à dispensa sem justa causa.</w:t>
                  </w:r>
                </w:p>
                <w:p w14:paraId="54147BA3" w14:textId="77777777" w:rsidR="00AD2A70" w:rsidRPr="00D92536" w:rsidRDefault="00AD2A70" w:rsidP="00A806E2">
                  <w:pPr>
                    <w:pStyle w:val="NormalWeb"/>
                    <w:jc w:val="both"/>
                    <w:rPr>
                      <w:rFonts w:ascii="Arial" w:hAnsi="Arial" w:cs="Arial"/>
                    </w:rPr>
                  </w:pPr>
                  <w:r w:rsidRPr="00D92536">
                    <w:rPr>
                      <w:rStyle w:val="Forte"/>
                      <w:rFonts w:ascii="Arial" w:hAnsi="Arial" w:cs="Arial"/>
                    </w:rPr>
                    <w:t>PARÁGRAFO SEXTO</w:t>
                  </w:r>
                </w:p>
                <w:p w14:paraId="30D7ECC4" w14:textId="77777777" w:rsidR="00AD2A70" w:rsidRPr="00D92536" w:rsidRDefault="00AD2A70" w:rsidP="00A806E2">
                  <w:pPr>
                    <w:pStyle w:val="NormalWeb"/>
                    <w:jc w:val="both"/>
                    <w:rPr>
                      <w:rFonts w:ascii="Arial" w:hAnsi="Arial" w:cs="Arial"/>
                    </w:rPr>
                  </w:pPr>
                  <w:r w:rsidRPr="00D92536">
                    <w:rPr>
                      <w:rFonts w:ascii="Arial" w:hAnsi="Arial" w:cs="Arial"/>
                    </w:rPr>
                    <w:t>Para a concessão do benefício bolsa de qualificação profissional o empregador deverá informar à Superintendência Regional do Trabalho e Emprego a suspensão do contrato de trabalho acompanhado dos seguintes documentos: a) cópia da convenção coletiva de trabalho celebrada; b) relação dos empregados a serem beneficiados pela medida; e c) plano pedagógico e metodológico contendo, no mínimo, objetivo, público alvo, estrutura curricular e carga horária.</w:t>
                  </w:r>
                </w:p>
                <w:p w14:paraId="66A2D8CB" w14:textId="77777777" w:rsidR="00AD2A70" w:rsidRPr="00D92536" w:rsidRDefault="00AD2A70" w:rsidP="00A806E2">
                  <w:pPr>
                    <w:pStyle w:val="NormalWeb"/>
                    <w:jc w:val="both"/>
                    <w:rPr>
                      <w:rFonts w:ascii="Arial" w:hAnsi="Arial" w:cs="Arial"/>
                    </w:rPr>
                  </w:pPr>
                  <w:r w:rsidRPr="00D92536">
                    <w:rPr>
                      <w:rStyle w:val="Forte"/>
                      <w:rFonts w:ascii="Arial" w:hAnsi="Arial" w:cs="Arial"/>
                    </w:rPr>
                    <w:t>PARÁGRAFO SÉTIMO</w:t>
                  </w:r>
                </w:p>
                <w:p w14:paraId="1063C96D" w14:textId="77777777" w:rsidR="00AD2A70" w:rsidRPr="00D92536" w:rsidRDefault="00AD2A70" w:rsidP="00A806E2">
                  <w:pPr>
                    <w:pStyle w:val="NormalWeb"/>
                    <w:jc w:val="both"/>
                    <w:rPr>
                      <w:rFonts w:ascii="Arial" w:hAnsi="Arial" w:cs="Arial"/>
                    </w:rPr>
                  </w:pPr>
                  <w:r w:rsidRPr="00D92536">
                    <w:rPr>
                      <w:rFonts w:ascii="Arial" w:hAnsi="Arial" w:cs="Arial"/>
                    </w:rPr>
                    <w:t xml:space="preserve">A empresa acordante fica obrigada a orientar os empregados beneficiados pela medida a requererem o benefício com a apresentação dos seguintes documentos: a) cópia da convenção coletiva de trabalho; b) CTPS com anotação da suspensão do contrato de trabalho; c) cópia de comprovante de inscrição em curso ou programa de qualificação profissional, oferecido pelo empregador, onde deverá constar a duração deste; d) documento de identidade e do CPF; e </w:t>
                  </w:r>
                  <w:proofErr w:type="spellStart"/>
                  <w:r w:rsidRPr="00D92536">
                    <w:rPr>
                      <w:rFonts w:ascii="Arial" w:hAnsi="Arial" w:cs="Arial"/>
                    </w:rPr>
                    <w:t>e</w:t>
                  </w:r>
                  <w:proofErr w:type="spellEnd"/>
                  <w:r w:rsidRPr="00D92536">
                    <w:rPr>
                      <w:rFonts w:ascii="Arial" w:hAnsi="Arial" w:cs="Arial"/>
                    </w:rPr>
                    <w:t>) comprovante de inscrição no PIS. O prazo para o trabalhador requerer o benefício bolsa de qualificação profissional será o compreendido entre o início e o fim da suspensão do contrato.</w:t>
                  </w:r>
                </w:p>
                <w:p w14:paraId="5F3320BB" w14:textId="77777777" w:rsidR="00AD2A70" w:rsidRPr="00D92536" w:rsidRDefault="00AD2A70" w:rsidP="00A806E2">
                  <w:pPr>
                    <w:pStyle w:val="NormalWeb"/>
                    <w:jc w:val="both"/>
                    <w:rPr>
                      <w:rFonts w:ascii="Arial" w:hAnsi="Arial" w:cs="Arial"/>
                    </w:rPr>
                  </w:pPr>
                  <w:r w:rsidRPr="00D92536">
                    <w:rPr>
                      <w:rStyle w:val="Forte"/>
                      <w:rFonts w:ascii="Arial" w:hAnsi="Arial" w:cs="Arial"/>
                    </w:rPr>
                    <w:t>PARÁGRAFO OITAVO</w:t>
                  </w:r>
                </w:p>
                <w:p w14:paraId="477B805F" w14:textId="77777777" w:rsidR="00AD2A70" w:rsidRPr="00D92536" w:rsidRDefault="00AD2A70" w:rsidP="00A806E2">
                  <w:pPr>
                    <w:pStyle w:val="NormalWeb"/>
                    <w:jc w:val="both"/>
                    <w:rPr>
                      <w:rFonts w:ascii="Arial" w:hAnsi="Arial" w:cs="Arial"/>
                    </w:rPr>
                  </w:pPr>
                  <w:r w:rsidRPr="00D92536">
                    <w:rPr>
                      <w:rFonts w:ascii="Arial" w:hAnsi="Arial" w:cs="Arial"/>
                    </w:rPr>
                    <w:t>Os cursos de qualificação profissional deverão observar a carga horária mínima de: a) sessenta horas para contratos suspensos por um mês; b) cento e vinte horas para contratos suspensos pelo período de dois meses; e c) cento e oitenta horas para contratos suspensos pelo período de três meses.</w:t>
                  </w:r>
                </w:p>
                <w:p w14:paraId="67F89F91" w14:textId="77777777" w:rsidR="00AD2A70" w:rsidRPr="00D92536" w:rsidRDefault="00AD2A70" w:rsidP="00A806E2">
                  <w:pPr>
                    <w:pStyle w:val="NormalWeb"/>
                    <w:jc w:val="both"/>
                    <w:rPr>
                      <w:rFonts w:ascii="Arial" w:hAnsi="Arial" w:cs="Arial"/>
                    </w:rPr>
                  </w:pPr>
                  <w:r w:rsidRPr="00D92536">
                    <w:rPr>
                      <w:rStyle w:val="Forte"/>
                      <w:rFonts w:ascii="Arial" w:hAnsi="Arial" w:cs="Arial"/>
                    </w:rPr>
                    <w:t xml:space="preserve">PARÁGRAFO </w:t>
                  </w:r>
                  <w:r w:rsidR="001E7289" w:rsidRPr="00D92536">
                    <w:rPr>
                      <w:rStyle w:val="Forte"/>
                      <w:rFonts w:ascii="Arial" w:hAnsi="Arial" w:cs="Arial"/>
                    </w:rPr>
                    <w:t>NONO</w:t>
                  </w:r>
                </w:p>
                <w:p w14:paraId="480E5C76" w14:textId="77777777" w:rsidR="00AD2A70" w:rsidRPr="00D92536" w:rsidRDefault="00AD2A70" w:rsidP="00A806E2">
                  <w:pPr>
                    <w:pStyle w:val="NormalWeb"/>
                    <w:jc w:val="both"/>
                    <w:rPr>
                      <w:rFonts w:ascii="Arial" w:hAnsi="Arial" w:cs="Arial"/>
                    </w:rPr>
                  </w:pPr>
                  <w:r w:rsidRPr="00D92536">
                    <w:rPr>
                      <w:rFonts w:ascii="Arial" w:hAnsi="Arial" w:cs="Arial"/>
                    </w:rPr>
                    <w:t>Os cursos a serem oferecidos pelo empregador deverão estar relacionados, preferencialmente, com as atividades da empresa e observar: a) mínimo de 85% (oitenta e cinco por cento) de ações virtuais formativas denominadas cursos ou laboratórios; e b) até 15% (quinze por cento) de ações virtuais formativas denominadas seminários e oficinas. Será exigida a frequência mínima de 75% (setenta e cinco por cento) do total de horas letivas com controle à distância.</w:t>
                  </w:r>
                </w:p>
                <w:p w14:paraId="69FDEC16" w14:textId="77777777" w:rsidR="00A806E2" w:rsidRPr="00D92536" w:rsidRDefault="00AD2A70" w:rsidP="00A806E2">
                  <w:pPr>
                    <w:jc w:val="both"/>
                    <w:rPr>
                      <w:rFonts w:ascii="Arial" w:hAnsi="Arial" w:cs="Arial"/>
                      <w:b/>
                      <w:bCs/>
                    </w:rPr>
                  </w:pPr>
                  <w:r w:rsidRPr="00D92536">
                    <w:rPr>
                      <w:rFonts w:ascii="Arial" w:hAnsi="Arial" w:cs="Arial"/>
                      <w:b/>
                      <w:bCs/>
                    </w:rPr>
                    <w:br/>
                    <w:t xml:space="preserve">CLÁUSULA VIGÉSIMA - SUSPENSÃO DO CONTRATO SEM PERCEPÇÃO DO BEM </w:t>
                  </w:r>
                </w:p>
                <w:p w14:paraId="4D57044C" w14:textId="77777777" w:rsidR="00A806E2" w:rsidRPr="00D92536" w:rsidRDefault="00A806E2" w:rsidP="00A806E2">
                  <w:pPr>
                    <w:jc w:val="both"/>
                    <w:rPr>
                      <w:rFonts w:ascii="Arial" w:hAnsi="Arial" w:cs="Arial"/>
                    </w:rPr>
                  </w:pPr>
                </w:p>
                <w:p w14:paraId="1E4CBE90" w14:textId="77777777" w:rsidR="00AD2A70" w:rsidRPr="00D92536" w:rsidRDefault="00AD2A70" w:rsidP="00A806E2">
                  <w:pPr>
                    <w:jc w:val="both"/>
                    <w:rPr>
                      <w:rFonts w:ascii="Arial" w:hAnsi="Arial" w:cs="Arial"/>
                    </w:rPr>
                  </w:pPr>
                  <w:r w:rsidRPr="00D92536">
                    <w:rPr>
                      <w:rFonts w:ascii="Arial" w:hAnsi="Arial" w:cs="Arial"/>
                    </w:rPr>
                    <w:t>A empresa acordante, até no máximo 31 de dezembro de 2020, poderá suspender o contrato de trabalho de seus empregados, desde que garanta durante o período de suspensão, sob a forma de ajuda de custo e sem natureza salarial, valor equivalente ao que o empregado receberia caso mantido pelo Governo o pagamento do BEm.</w:t>
                  </w:r>
                </w:p>
                <w:p w14:paraId="013763D2" w14:textId="77777777" w:rsidR="00AD2A70" w:rsidRPr="00D92536" w:rsidRDefault="00AD2A70" w:rsidP="00A806E2">
                  <w:pPr>
                    <w:pStyle w:val="NormalWeb"/>
                    <w:jc w:val="both"/>
                    <w:rPr>
                      <w:rFonts w:ascii="Arial" w:hAnsi="Arial" w:cs="Arial"/>
                    </w:rPr>
                  </w:pPr>
                  <w:r w:rsidRPr="00D92536">
                    <w:rPr>
                      <w:rStyle w:val="Forte"/>
                      <w:rFonts w:ascii="Arial" w:hAnsi="Arial" w:cs="Arial"/>
                    </w:rPr>
                    <w:t>PARÁGRAFO PRIMEIRO</w:t>
                  </w:r>
                </w:p>
                <w:p w14:paraId="44FD2A08" w14:textId="77777777" w:rsidR="00AD2A70" w:rsidRPr="00D92536" w:rsidRDefault="00AD2A70" w:rsidP="00A806E2">
                  <w:pPr>
                    <w:pStyle w:val="NormalWeb"/>
                    <w:jc w:val="both"/>
                    <w:rPr>
                      <w:rFonts w:ascii="Arial" w:hAnsi="Arial" w:cs="Arial"/>
                    </w:rPr>
                  </w:pPr>
                  <w:r w:rsidRPr="00D92536">
                    <w:rPr>
                      <w:rFonts w:ascii="Arial" w:hAnsi="Arial" w:cs="Arial"/>
                    </w:rPr>
                    <w:t>Os empregados aposentados também terão direito a ajuda de custo calculada conforme o BEm.</w:t>
                  </w:r>
                </w:p>
                <w:p w14:paraId="3F425E55" w14:textId="77777777" w:rsidR="00AD2A70" w:rsidRPr="00D92536" w:rsidRDefault="00AD2A70" w:rsidP="00A806E2">
                  <w:pPr>
                    <w:pStyle w:val="NormalWeb"/>
                    <w:jc w:val="both"/>
                    <w:rPr>
                      <w:rFonts w:ascii="Arial" w:hAnsi="Arial" w:cs="Arial"/>
                    </w:rPr>
                  </w:pPr>
                  <w:r w:rsidRPr="00D92536">
                    <w:rPr>
                      <w:rStyle w:val="Forte"/>
                      <w:rFonts w:ascii="Arial" w:hAnsi="Arial" w:cs="Arial"/>
                    </w:rPr>
                    <w:t>PARÁGRAFO SEGUNDO</w:t>
                  </w:r>
                </w:p>
                <w:p w14:paraId="7029B79F" w14:textId="77777777" w:rsidR="00AD2A70" w:rsidRPr="00D92536" w:rsidRDefault="00AD2A70" w:rsidP="00A806E2">
                  <w:pPr>
                    <w:pStyle w:val="NormalWeb"/>
                    <w:jc w:val="both"/>
                    <w:rPr>
                      <w:rFonts w:ascii="Arial" w:hAnsi="Arial" w:cs="Arial"/>
                    </w:rPr>
                  </w:pPr>
                  <w:r w:rsidRPr="00D92536">
                    <w:rPr>
                      <w:rFonts w:ascii="Arial" w:hAnsi="Arial" w:cs="Arial"/>
                    </w:rPr>
                    <w:t>A empresa que tiver auferido, no ano-calendário de 2019, receita bruta superior a R$ 4.800.000,00 (quatro milhões e oitocentos mil reais), somente poderá suspender o contrato de trabalho de seus empregados na forma da presente cláusula mediante o pagamento de ajuda compensatória mensal no valor de trinta por cento do salário do empregado, durante o período da suspensão temporária de trabalho pactuado, parcela que não terá natureza salarial.</w:t>
                  </w:r>
                </w:p>
                <w:p w14:paraId="0B763950" w14:textId="77777777" w:rsidR="00AD2A70" w:rsidRPr="00D92536" w:rsidRDefault="00AD2A70" w:rsidP="00A806E2">
                  <w:pPr>
                    <w:pStyle w:val="NormalWeb"/>
                    <w:jc w:val="both"/>
                    <w:rPr>
                      <w:rFonts w:ascii="Arial" w:hAnsi="Arial" w:cs="Arial"/>
                    </w:rPr>
                  </w:pPr>
                  <w:r w:rsidRPr="00D92536">
                    <w:rPr>
                      <w:rStyle w:val="Forte"/>
                      <w:rFonts w:ascii="Arial" w:hAnsi="Arial" w:cs="Arial"/>
                    </w:rPr>
                    <w:t>PARÁGRAFO TERCEIRO</w:t>
                  </w:r>
                </w:p>
                <w:p w14:paraId="518170ED" w14:textId="77777777" w:rsidR="00AD2A70" w:rsidRPr="00A806E2" w:rsidRDefault="00AD2A70" w:rsidP="00A806E2">
                  <w:pPr>
                    <w:pStyle w:val="NormalWeb"/>
                    <w:jc w:val="both"/>
                    <w:rPr>
                      <w:rFonts w:ascii="Arial" w:hAnsi="Arial" w:cs="Arial"/>
                    </w:rPr>
                  </w:pPr>
                  <w:r w:rsidRPr="00D92536">
                    <w:rPr>
                      <w:rFonts w:ascii="Arial" w:hAnsi="Arial" w:cs="Arial"/>
                    </w:rPr>
                    <w:t>O empregado que tiver o contrato de trabalho suspenso na forma da presente cláusula terá garantia de emprego durante o período de suspensão estabelecido pela empresa; e em caso de rescisão antecipada terá direito a indenização dos dias faltantes.</w:t>
                  </w:r>
                </w:p>
                <w:p w14:paraId="6DD61D25" w14:textId="77777777" w:rsidR="00A806E2" w:rsidRPr="001E7289" w:rsidRDefault="00AD2A70" w:rsidP="00A806E2">
                  <w:pPr>
                    <w:jc w:val="both"/>
                    <w:rPr>
                      <w:rFonts w:ascii="Arial" w:hAnsi="Arial" w:cs="Arial"/>
                      <w:b/>
                      <w:bCs/>
                    </w:rPr>
                  </w:pPr>
                  <w:r w:rsidRPr="00A806E2">
                    <w:rPr>
                      <w:rFonts w:ascii="Arial" w:hAnsi="Arial" w:cs="Arial"/>
                      <w:b/>
                      <w:bCs/>
                    </w:rPr>
                    <w:br/>
                    <w:t xml:space="preserve">CLÁUSULA VIGÉSIMA PRIMEIRA - DA GARANTIA PROVISÓRIA NO EMPREGO </w:t>
                  </w:r>
                </w:p>
                <w:p w14:paraId="4A29079B" w14:textId="77777777" w:rsidR="00A806E2" w:rsidRDefault="00A806E2" w:rsidP="00A806E2">
                  <w:pPr>
                    <w:jc w:val="both"/>
                    <w:rPr>
                      <w:rFonts w:ascii="Arial" w:hAnsi="Arial" w:cs="Arial"/>
                    </w:rPr>
                  </w:pPr>
                </w:p>
                <w:p w14:paraId="2315A631" w14:textId="77777777" w:rsidR="00AD2A70" w:rsidRPr="00A806E2" w:rsidRDefault="00AD2A70" w:rsidP="00A806E2">
                  <w:pPr>
                    <w:jc w:val="both"/>
                    <w:rPr>
                      <w:rFonts w:ascii="Arial" w:hAnsi="Arial" w:cs="Arial"/>
                    </w:rPr>
                  </w:pPr>
                  <w:r w:rsidRPr="00A806E2">
                    <w:rPr>
                      <w:rFonts w:ascii="Arial" w:hAnsi="Arial" w:cs="Arial"/>
                    </w:rPr>
                    <w:t xml:space="preserve">Fica reconhecida a garantia provisória no emprego ao empregado que receber o Benefício Emergencial de Preservação do Emprego e da Renda em decorrência da redução da jornada de trabalho e de salário ou da suspensão temporária do contrato de trabalho de que trata a </w:t>
                  </w:r>
                  <w:r w:rsidRPr="00982468">
                    <w:rPr>
                      <w:rFonts w:ascii="Arial" w:hAnsi="Arial" w:cs="Arial"/>
                      <w:highlight w:val="yellow"/>
                    </w:rPr>
                    <w:t xml:space="preserve">Cláusula Décima </w:t>
                  </w:r>
                  <w:r w:rsidR="00982468" w:rsidRPr="00982468">
                    <w:rPr>
                      <w:rFonts w:ascii="Arial" w:hAnsi="Arial" w:cs="Arial"/>
                      <w:highlight w:val="yellow"/>
                    </w:rPr>
                    <w:t>Oitava</w:t>
                  </w:r>
                  <w:r w:rsidRPr="00A806E2">
                    <w:rPr>
                      <w:rFonts w:ascii="Arial" w:hAnsi="Arial" w:cs="Arial"/>
                    </w:rPr>
                    <w:t>, nos seguintes termos: a) durante o período acordado de redução da jornada de trabalho e de salário ou de suspensão temporária do contrato de trabalho; e b) após o restabelecimento da jornada de trabalho e de salário ou do encerramento da suspensão temporária do contrato de trabalho, por período equivalente ao acordado para a redução ou a suspensão.</w:t>
                  </w:r>
                </w:p>
                <w:p w14:paraId="10957A53"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PRIMEIRO</w:t>
                  </w:r>
                </w:p>
                <w:p w14:paraId="5182716E" w14:textId="77777777" w:rsidR="00AD2A70" w:rsidRPr="00A806E2" w:rsidRDefault="00AD2A70" w:rsidP="00A806E2">
                  <w:pPr>
                    <w:pStyle w:val="NormalWeb"/>
                    <w:jc w:val="both"/>
                    <w:rPr>
                      <w:rFonts w:ascii="Arial" w:hAnsi="Arial" w:cs="Arial"/>
                    </w:rPr>
                  </w:pPr>
                  <w:r w:rsidRPr="00A806E2">
                    <w:rPr>
                      <w:rFonts w:ascii="Arial" w:hAnsi="Arial" w:cs="Arial"/>
                    </w:rPr>
                    <w:t>A dispensa sem justa causa que ocorrer durante o período de garantia provisória no emprego previsto no caput da presente cláusula sujeitará o empregador ao pagamento, além das parcelas rescisórias previstas na legislação em vigor, de indenização no valor de: a) cinquenta por cento do salário a que o empregado teria direito no período de garantia provisória no emprego, na hipótese de redução de jornada de trabalho e de salário igual ou superior a vinte e cinco por cento e inferior a cinquenta por cento; b) setenta e cinco por cento do salário a que o empregado teria direito no período de garantia provisória no emprego, na hipótese de redução de jornada de trabalho e de salário igual ou superior a cinquenta por cento e inferior a setenta por cento; ou c) cem por cento do salário a que o empregado teria direito no período de garantia provisória no emprego, nas hipóteses de redução de jornada de trabalho e de salário em percentual superior a setenta por cento ou de suspensão temporária do contrato de trabalho.</w:t>
                  </w:r>
                </w:p>
                <w:p w14:paraId="14467A68"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SEGUNDO</w:t>
                  </w:r>
                </w:p>
                <w:p w14:paraId="6ED29B68" w14:textId="77777777" w:rsidR="00AD2A70" w:rsidRPr="00A806E2" w:rsidRDefault="00AD2A70" w:rsidP="00A806E2">
                  <w:pPr>
                    <w:pStyle w:val="NormalWeb"/>
                    <w:jc w:val="both"/>
                    <w:rPr>
                      <w:rFonts w:ascii="Arial" w:hAnsi="Arial" w:cs="Arial"/>
                    </w:rPr>
                  </w:pPr>
                  <w:r w:rsidRPr="00A806E2">
                    <w:rPr>
                      <w:rFonts w:ascii="Arial" w:hAnsi="Arial" w:cs="Arial"/>
                    </w:rPr>
                    <w:t>O disposto neste artigo não se aplica às hipóteses de dispensa a pedido ou por justa causa do empregado.</w:t>
                  </w:r>
                </w:p>
                <w:p w14:paraId="20A0C464" w14:textId="77777777" w:rsidR="00AD2A70" w:rsidRPr="00A806E2" w:rsidRDefault="00AD2A70" w:rsidP="00A806E2">
                  <w:pPr>
                    <w:jc w:val="both"/>
                    <w:rPr>
                      <w:rFonts w:ascii="Arial" w:hAnsi="Arial" w:cs="Arial"/>
                    </w:rPr>
                  </w:pPr>
                </w:p>
                <w:p w14:paraId="529B017A" w14:textId="77777777" w:rsidR="00AD2A70" w:rsidRPr="00A806E2" w:rsidRDefault="00AD2A70" w:rsidP="00A806E2">
                  <w:pPr>
                    <w:jc w:val="center"/>
                    <w:rPr>
                      <w:rFonts w:ascii="Arial" w:hAnsi="Arial" w:cs="Arial"/>
                    </w:rPr>
                  </w:pPr>
                  <w:r w:rsidRPr="00A806E2">
                    <w:rPr>
                      <w:rFonts w:ascii="Arial" w:hAnsi="Arial" w:cs="Arial"/>
                      <w:b/>
                      <w:bCs/>
                    </w:rPr>
                    <w:t xml:space="preserve">Outras normas referentes a admissão, demissão e modalidades de contratação </w:t>
                  </w:r>
                </w:p>
                <w:p w14:paraId="1F94744C" w14:textId="77777777" w:rsidR="00AD2A70" w:rsidRPr="00A806E2" w:rsidRDefault="00AD2A70" w:rsidP="00A806E2">
                  <w:pPr>
                    <w:jc w:val="both"/>
                    <w:rPr>
                      <w:rFonts w:ascii="Arial" w:hAnsi="Arial" w:cs="Arial"/>
                    </w:rPr>
                  </w:pPr>
                  <w:r w:rsidRPr="00A806E2">
                    <w:rPr>
                      <w:rFonts w:ascii="Arial" w:hAnsi="Arial" w:cs="Arial"/>
                      <w:b/>
                      <w:bCs/>
                    </w:rPr>
                    <w:br/>
                    <w:t xml:space="preserve">CLÁUSULA VIGÉSIMA SEGUNDA - CONTRATO DE TRABALHO INTERMITENTE </w:t>
                  </w:r>
                </w:p>
                <w:p w14:paraId="1D3E4C52" w14:textId="77777777" w:rsidR="00AD2A70" w:rsidRPr="00A806E2" w:rsidRDefault="00AD2A70" w:rsidP="00A806E2">
                  <w:pPr>
                    <w:pStyle w:val="NormalWeb"/>
                    <w:jc w:val="both"/>
                    <w:rPr>
                      <w:rFonts w:ascii="Arial" w:hAnsi="Arial" w:cs="Arial"/>
                    </w:rPr>
                  </w:pPr>
                  <w:r w:rsidRPr="00A806E2">
                    <w:rPr>
                      <w:rFonts w:ascii="Arial" w:hAnsi="Arial" w:cs="Arial"/>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14:paraId="7A02AEEA"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PRIMEIRO</w:t>
                  </w:r>
                </w:p>
                <w:p w14:paraId="53FD5200" w14:textId="77777777" w:rsidR="00AD2A70" w:rsidRPr="00A806E2" w:rsidRDefault="00AD2A70" w:rsidP="00A806E2">
                  <w:pPr>
                    <w:pStyle w:val="NormalWeb"/>
                    <w:jc w:val="both"/>
                    <w:rPr>
                      <w:rFonts w:ascii="Arial" w:hAnsi="Arial" w:cs="Arial"/>
                    </w:rPr>
                  </w:pPr>
                  <w:r w:rsidRPr="00A806E2">
                    <w:rPr>
                      <w:rFonts w:ascii="Arial" w:hAnsi="Arial" w:cs="Arial"/>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14:paraId="383FA1BE"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SEGUNDO</w:t>
                  </w:r>
                </w:p>
                <w:p w14:paraId="7C2CC465" w14:textId="77777777" w:rsidR="00AD2A70" w:rsidRPr="00A806E2" w:rsidRDefault="00AD2A70" w:rsidP="00A806E2">
                  <w:pPr>
                    <w:pStyle w:val="NormalWeb"/>
                    <w:jc w:val="both"/>
                    <w:rPr>
                      <w:rFonts w:ascii="Arial" w:hAnsi="Arial" w:cs="Arial"/>
                    </w:rPr>
                  </w:pPr>
                  <w:r w:rsidRPr="00A806E2">
                    <w:rPr>
                      <w:rFonts w:ascii="Arial" w:hAnsi="Arial" w:cs="Arial"/>
                    </w:rPr>
                    <w:t>Em se tratando de trabalho contínuo em pelo menos 4 (quatro) dias da semana a convocação terá como limite o período de 4 (quatro) meses de trabalho.</w:t>
                  </w:r>
                </w:p>
                <w:p w14:paraId="5C7756BE"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TERCEIRO</w:t>
                  </w:r>
                </w:p>
                <w:p w14:paraId="6947A132" w14:textId="77777777" w:rsidR="00AD2A70" w:rsidRPr="00A806E2" w:rsidRDefault="00AD2A70" w:rsidP="00A806E2">
                  <w:pPr>
                    <w:pStyle w:val="NormalWeb"/>
                    <w:jc w:val="both"/>
                    <w:rPr>
                      <w:rFonts w:ascii="Arial" w:hAnsi="Arial" w:cs="Arial"/>
                    </w:rPr>
                  </w:pPr>
                  <w:r w:rsidRPr="00A806E2">
                    <w:rPr>
                      <w:rFonts w:ascii="Arial" w:hAnsi="Arial" w:cs="Arial"/>
                    </w:rPr>
                    <w:t>Em caso de trabalho descontínuo em no máximo 3 (três) dias da semana a convocação terá como limite o período de 1 (um) mês.</w:t>
                  </w:r>
                </w:p>
                <w:p w14:paraId="7BFFE3C3"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QUARTO</w:t>
                  </w:r>
                </w:p>
                <w:p w14:paraId="22D19F8F" w14:textId="77777777" w:rsidR="00AD2A70" w:rsidRPr="00A806E2" w:rsidRDefault="00AD2A70" w:rsidP="00A806E2">
                  <w:pPr>
                    <w:pStyle w:val="NormalWeb"/>
                    <w:jc w:val="both"/>
                    <w:rPr>
                      <w:rFonts w:ascii="Arial" w:hAnsi="Arial" w:cs="Arial"/>
                    </w:rPr>
                  </w:pPr>
                  <w:r w:rsidRPr="00A806E2">
                    <w:rPr>
                      <w:rFonts w:ascii="Arial" w:hAnsi="Arial" w:cs="Arial"/>
                    </w:rPr>
                    <w:t>Comprovadamente recebida a convocação, o empregado terá o prazo de um dia útil para responder ao chamado, presumindo-se, no silêncio, a recusa. </w:t>
                  </w:r>
                </w:p>
                <w:p w14:paraId="5EE30431"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QUINTO</w:t>
                  </w:r>
                </w:p>
                <w:p w14:paraId="4624C46F" w14:textId="77777777" w:rsidR="00AD2A70" w:rsidRPr="00A806E2" w:rsidRDefault="00AD2A70" w:rsidP="00A806E2">
                  <w:pPr>
                    <w:pStyle w:val="NormalWeb"/>
                    <w:jc w:val="both"/>
                    <w:rPr>
                      <w:rFonts w:ascii="Arial" w:hAnsi="Arial" w:cs="Arial"/>
                    </w:rPr>
                  </w:pPr>
                  <w:r w:rsidRPr="00A806E2">
                    <w:rPr>
                      <w:rFonts w:ascii="Arial" w:hAnsi="Arial" w:cs="Arial"/>
                    </w:rPr>
                    <w:t>A recusa da oferta não descaracteriza a subordinação para fins do contrato de trabalho intermitente.</w:t>
                  </w:r>
                </w:p>
                <w:p w14:paraId="0B90C11A"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SEXTO</w:t>
                  </w:r>
                </w:p>
                <w:p w14:paraId="4B4CAFB4" w14:textId="77777777" w:rsidR="00AD2A70" w:rsidRPr="00A806E2" w:rsidRDefault="00AD2A70" w:rsidP="00A806E2">
                  <w:pPr>
                    <w:pStyle w:val="NormalWeb"/>
                    <w:jc w:val="both"/>
                    <w:rPr>
                      <w:rFonts w:ascii="Arial" w:hAnsi="Arial" w:cs="Arial"/>
                    </w:rPr>
                  </w:pPr>
                  <w:r w:rsidRPr="00A806E2">
                    <w:rPr>
                      <w:rFonts w:ascii="Arial" w:hAnsi="Arial" w:cs="Arial"/>
                    </w:rPr>
                    <w:t>O período de inatividade não será considerado tempo à disposição do empregador, podendo o trabalhador prestar serviços a outros contratantes.</w:t>
                  </w:r>
                </w:p>
                <w:p w14:paraId="57FD5B24"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SÉTIMO</w:t>
                  </w:r>
                </w:p>
                <w:p w14:paraId="2D9E4A3F" w14:textId="77777777" w:rsidR="00AD2A70" w:rsidRPr="00A806E2" w:rsidRDefault="00AD2A70" w:rsidP="00A806E2">
                  <w:pPr>
                    <w:pStyle w:val="NormalWeb"/>
                    <w:jc w:val="both"/>
                    <w:rPr>
                      <w:rFonts w:ascii="Arial" w:hAnsi="Arial" w:cs="Arial"/>
                    </w:rPr>
                  </w:pPr>
                  <w:r w:rsidRPr="00A806E2">
                    <w:rPr>
                      <w:rFonts w:ascii="Arial" w:hAnsi="Arial" w:cs="Arial"/>
                    </w:rPr>
                    <w:t>Ao final de cada período de prestação de serviço, ou após o período de 30 (trinta) dias do início da prestação, o empregado receberá, na mesma data que os salários dos demais empregados da empresa, o pagamento das seguintes parcelas:</w:t>
                  </w:r>
                </w:p>
                <w:p w14:paraId="2C932862" w14:textId="77777777" w:rsidR="00AD2A70" w:rsidRPr="00A806E2" w:rsidRDefault="00AD2A70" w:rsidP="00A806E2">
                  <w:pPr>
                    <w:pStyle w:val="NormalWeb"/>
                    <w:jc w:val="both"/>
                    <w:rPr>
                      <w:rFonts w:ascii="Arial" w:hAnsi="Arial" w:cs="Arial"/>
                    </w:rPr>
                  </w:pPr>
                  <w:r w:rsidRPr="00A806E2">
                    <w:rPr>
                      <w:rFonts w:ascii="Arial" w:hAnsi="Arial" w:cs="Arial"/>
                    </w:rPr>
                    <w:br/>
                    <w:t>I - remuneração; </w:t>
                  </w:r>
                </w:p>
                <w:p w14:paraId="2480F4BF" w14:textId="77777777" w:rsidR="00AD2A70" w:rsidRPr="00A806E2" w:rsidRDefault="00AD2A70" w:rsidP="00A806E2">
                  <w:pPr>
                    <w:pStyle w:val="NormalWeb"/>
                    <w:jc w:val="both"/>
                    <w:rPr>
                      <w:rFonts w:ascii="Arial" w:hAnsi="Arial" w:cs="Arial"/>
                    </w:rPr>
                  </w:pPr>
                  <w:r w:rsidRPr="00A806E2">
                    <w:rPr>
                      <w:rFonts w:ascii="Arial" w:hAnsi="Arial" w:cs="Arial"/>
                    </w:rPr>
                    <w:t>II - férias proporcionais com acréscimo de um terço; </w:t>
                  </w:r>
                </w:p>
                <w:p w14:paraId="0239FF42" w14:textId="77777777" w:rsidR="00AD2A70" w:rsidRPr="00A806E2" w:rsidRDefault="00AD2A70" w:rsidP="00A806E2">
                  <w:pPr>
                    <w:pStyle w:val="NormalWeb"/>
                    <w:jc w:val="both"/>
                    <w:rPr>
                      <w:rFonts w:ascii="Arial" w:hAnsi="Arial" w:cs="Arial"/>
                    </w:rPr>
                  </w:pPr>
                  <w:r w:rsidRPr="00A806E2">
                    <w:rPr>
                      <w:rFonts w:ascii="Arial" w:hAnsi="Arial" w:cs="Arial"/>
                    </w:rPr>
                    <w:t>III - décimo terceiro salário proporcional; </w:t>
                  </w:r>
                </w:p>
                <w:p w14:paraId="06023F7A" w14:textId="77777777" w:rsidR="00AD2A70" w:rsidRPr="00A806E2" w:rsidRDefault="00AD2A70" w:rsidP="00A806E2">
                  <w:pPr>
                    <w:pStyle w:val="NormalWeb"/>
                    <w:jc w:val="both"/>
                    <w:rPr>
                      <w:rFonts w:ascii="Arial" w:hAnsi="Arial" w:cs="Arial"/>
                    </w:rPr>
                  </w:pPr>
                  <w:r w:rsidRPr="00A806E2">
                    <w:rPr>
                      <w:rFonts w:ascii="Arial" w:hAnsi="Arial" w:cs="Arial"/>
                    </w:rPr>
                    <w:t>IV - repouso semanal remunerado; e </w:t>
                  </w:r>
                </w:p>
                <w:p w14:paraId="1F49DD27" w14:textId="77777777" w:rsidR="00AD2A70" w:rsidRPr="00A806E2" w:rsidRDefault="00AD2A70" w:rsidP="00A806E2">
                  <w:pPr>
                    <w:pStyle w:val="NormalWeb"/>
                    <w:jc w:val="both"/>
                    <w:rPr>
                      <w:rFonts w:ascii="Arial" w:hAnsi="Arial" w:cs="Arial"/>
                    </w:rPr>
                  </w:pPr>
                  <w:r w:rsidRPr="00A806E2">
                    <w:rPr>
                      <w:rFonts w:ascii="Arial" w:hAnsi="Arial" w:cs="Arial"/>
                    </w:rPr>
                    <w:t>V - adicionais legais. </w:t>
                  </w:r>
                </w:p>
                <w:p w14:paraId="6FB5E39E"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OITAVO</w:t>
                  </w:r>
                </w:p>
                <w:p w14:paraId="2FEA19C6" w14:textId="77777777" w:rsidR="00AD2A70" w:rsidRPr="00A806E2" w:rsidRDefault="00AD2A70" w:rsidP="00A806E2">
                  <w:pPr>
                    <w:pStyle w:val="NormalWeb"/>
                    <w:jc w:val="both"/>
                    <w:rPr>
                      <w:rFonts w:ascii="Arial" w:hAnsi="Arial" w:cs="Arial"/>
                    </w:rPr>
                  </w:pPr>
                  <w:r w:rsidRPr="00A806E2">
                    <w:rPr>
                      <w:rFonts w:ascii="Arial" w:hAnsi="Arial" w:cs="Arial"/>
                    </w:rPr>
                    <w:t>O recibo de pagamento deverá conter a discriminação dos valores pagos relativos a cada uma das parcelas referidas no § 7º desta cláusula.</w:t>
                  </w:r>
                </w:p>
                <w:p w14:paraId="42EB9C6B"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NONO</w:t>
                  </w:r>
                </w:p>
                <w:p w14:paraId="63DC8664" w14:textId="77777777" w:rsidR="00AD2A70" w:rsidRPr="00A806E2" w:rsidRDefault="00AD2A70" w:rsidP="00A806E2">
                  <w:pPr>
                    <w:pStyle w:val="NormalWeb"/>
                    <w:jc w:val="both"/>
                    <w:rPr>
                      <w:rFonts w:ascii="Arial" w:hAnsi="Arial" w:cs="Arial"/>
                    </w:rPr>
                  </w:pPr>
                  <w:r w:rsidRPr="00A806E2">
                    <w:rPr>
                      <w:rFonts w:ascii="Arial" w:hAnsi="Arial" w:cs="Arial"/>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14:paraId="1E1C9C26"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DÉCIMO</w:t>
                  </w:r>
                </w:p>
                <w:p w14:paraId="4A9F0DE9" w14:textId="77777777" w:rsidR="00AD2A70" w:rsidRPr="00A806E2" w:rsidRDefault="00AD2A70" w:rsidP="00A806E2">
                  <w:pPr>
                    <w:pStyle w:val="NormalWeb"/>
                    <w:jc w:val="both"/>
                    <w:rPr>
                      <w:rFonts w:ascii="Arial" w:hAnsi="Arial" w:cs="Arial"/>
                    </w:rPr>
                  </w:pPr>
                  <w:r w:rsidRPr="00A806E2">
                    <w:rPr>
                      <w:rFonts w:ascii="Arial" w:hAnsi="Arial" w:cs="Arial"/>
                    </w:rPr>
                    <w:t>Os empregados da modalidade contrato de trabalho intermitente não serão computados para efeitos do cálculo da cota de deficientes a que refere a lei nº 8.213/91 e de aprendizes de que trata o art. 429 da CLT, e não serão considerados para efeitos do seu cumprimento;</w:t>
                  </w:r>
                </w:p>
                <w:p w14:paraId="52E56EA6"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DÉCIMO PRIMEIRO</w:t>
                  </w:r>
                </w:p>
                <w:p w14:paraId="46D2A953" w14:textId="77777777" w:rsidR="00AD2A70" w:rsidRPr="00A806E2" w:rsidRDefault="00AD2A70" w:rsidP="00A806E2">
                  <w:pPr>
                    <w:pStyle w:val="NormalWeb"/>
                    <w:jc w:val="both"/>
                    <w:rPr>
                      <w:rFonts w:ascii="Arial" w:hAnsi="Arial" w:cs="Arial"/>
                    </w:rPr>
                  </w:pPr>
                  <w:r w:rsidRPr="00A806E2">
                    <w:rPr>
                      <w:rFonts w:ascii="Arial" w:hAnsi="Arial" w:cs="Arial"/>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14:paraId="1AB6B8E2"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DÉCIMO SEGUNDO</w:t>
                  </w:r>
                </w:p>
                <w:p w14:paraId="6EDF86DF" w14:textId="77777777" w:rsidR="00AD2A70" w:rsidRPr="00A806E2" w:rsidRDefault="00AD2A70" w:rsidP="00A806E2">
                  <w:pPr>
                    <w:pStyle w:val="NormalWeb"/>
                    <w:jc w:val="both"/>
                    <w:rPr>
                      <w:rFonts w:ascii="Arial" w:hAnsi="Arial" w:cs="Arial"/>
                    </w:rPr>
                  </w:pPr>
                  <w:r w:rsidRPr="00A806E2">
                    <w:rPr>
                      <w:rFonts w:ascii="Arial" w:hAnsi="Arial" w:cs="Arial"/>
                    </w:rPr>
                    <w:t>O contrato intermitente poderá ser rescindido por qualquer uma das partes e a qualquer tempo, sendo as verbas rescisórias e o aviso prévio calculados com base na média dos valores recebidos pelo empregado no curso do contato de trabalho.</w:t>
                  </w:r>
                </w:p>
                <w:p w14:paraId="104611E0"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DÉCIMO TERCEIRO</w:t>
                  </w:r>
                </w:p>
                <w:p w14:paraId="6B287166" w14:textId="77777777" w:rsidR="00AD2A70" w:rsidRPr="00A806E2" w:rsidRDefault="00AD2A70" w:rsidP="00A806E2">
                  <w:pPr>
                    <w:pStyle w:val="NormalWeb"/>
                    <w:jc w:val="both"/>
                    <w:rPr>
                      <w:rFonts w:ascii="Arial" w:hAnsi="Arial" w:cs="Arial"/>
                    </w:rPr>
                  </w:pPr>
                  <w:r w:rsidRPr="00A806E2">
                    <w:rPr>
                      <w:rFonts w:ascii="Arial" w:hAnsi="Arial" w:cs="Arial"/>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14:paraId="09934AA6" w14:textId="77777777" w:rsidR="00AD2A70" w:rsidRPr="00A806E2" w:rsidRDefault="00AD2A70" w:rsidP="00A806E2">
                  <w:pPr>
                    <w:jc w:val="center"/>
                    <w:rPr>
                      <w:rFonts w:ascii="Arial" w:hAnsi="Arial" w:cs="Arial"/>
                    </w:rPr>
                  </w:pPr>
                  <w:r w:rsidRPr="00A806E2">
                    <w:rPr>
                      <w:rFonts w:ascii="Arial" w:hAnsi="Arial" w:cs="Arial"/>
                    </w:rPr>
                    <w:br/>
                  </w:r>
                  <w:r w:rsidRPr="00A806E2">
                    <w:rPr>
                      <w:rFonts w:ascii="Arial" w:hAnsi="Arial" w:cs="Arial"/>
                      <w:b/>
                      <w:bCs/>
                    </w:rPr>
                    <w:t>Relações de Trabalho – Condições de Trabalho, Normas de Pessoal e Estabilidades</w:t>
                  </w:r>
                </w:p>
                <w:p w14:paraId="72A367B1" w14:textId="77777777" w:rsidR="00AD2A70" w:rsidRPr="00A806E2" w:rsidRDefault="00AD2A70" w:rsidP="00A806E2">
                  <w:pPr>
                    <w:jc w:val="center"/>
                    <w:rPr>
                      <w:rFonts w:ascii="Arial" w:hAnsi="Arial" w:cs="Arial"/>
                    </w:rPr>
                  </w:pPr>
                  <w:r w:rsidRPr="00A806E2">
                    <w:rPr>
                      <w:rFonts w:ascii="Arial" w:hAnsi="Arial" w:cs="Arial"/>
                      <w:b/>
                      <w:bCs/>
                    </w:rPr>
                    <w:t xml:space="preserve">Outras estabilidades </w:t>
                  </w:r>
                  <w:r w:rsidRPr="00A806E2">
                    <w:rPr>
                      <w:rFonts w:ascii="Arial" w:hAnsi="Arial" w:cs="Arial"/>
                      <w:b/>
                      <w:bCs/>
                    </w:rPr>
                    <w:br/>
                  </w:r>
                </w:p>
                <w:p w14:paraId="01CDE3A5" w14:textId="77777777" w:rsidR="00AD2A70" w:rsidRPr="00A806E2" w:rsidRDefault="00AD2A70" w:rsidP="00A806E2">
                  <w:pPr>
                    <w:jc w:val="both"/>
                    <w:rPr>
                      <w:rFonts w:ascii="Arial" w:hAnsi="Arial" w:cs="Arial"/>
                    </w:rPr>
                  </w:pPr>
                  <w:r w:rsidRPr="00A806E2">
                    <w:rPr>
                      <w:rFonts w:ascii="Arial" w:hAnsi="Arial" w:cs="Arial"/>
                      <w:b/>
                      <w:bCs/>
                    </w:rPr>
                    <w:br/>
                    <w:t xml:space="preserve">CLÁUSULA VIGÉSIMA TERCEIRA - ESTABILIDADE PROVISÓRIA DA GESTANTE </w:t>
                  </w:r>
                </w:p>
                <w:p w14:paraId="52A2EB9C" w14:textId="77777777" w:rsidR="00AD2A70" w:rsidRPr="00A806E2" w:rsidRDefault="00AD2A70" w:rsidP="00A806E2">
                  <w:pPr>
                    <w:pStyle w:val="NormalWeb"/>
                    <w:jc w:val="both"/>
                    <w:rPr>
                      <w:rFonts w:ascii="Arial" w:hAnsi="Arial" w:cs="Arial"/>
                    </w:rPr>
                  </w:pPr>
                  <w:r w:rsidRPr="00A806E2">
                    <w:rPr>
                      <w:rFonts w:ascii="Arial" w:hAnsi="Arial" w:cs="Arial"/>
                    </w:rPr>
                    <w:t>Fica vedada a dispensa arbitrária ou sem justa causa da empregada gestante, desde a confirmação da gravidez até cinco meses após o parto.</w:t>
                  </w:r>
                </w:p>
                <w:p w14:paraId="4F35A221" w14:textId="77777777" w:rsidR="00AD2A70" w:rsidRPr="00A806E2" w:rsidRDefault="00AD2A70" w:rsidP="00A806E2">
                  <w:pPr>
                    <w:jc w:val="both"/>
                    <w:rPr>
                      <w:rFonts w:ascii="Arial" w:hAnsi="Arial" w:cs="Arial"/>
                    </w:rPr>
                  </w:pPr>
                </w:p>
                <w:p w14:paraId="5799B064" w14:textId="77777777" w:rsidR="00AD2A70" w:rsidRPr="00A806E2" w:rsidRDefault="00AD2A70" w:rsidP="00A806E2">
                  <w:pPr>
                    <w:jc w:val="center"/>
                    <w:rPr>
                      <w:rFonts w:ascii="Arial" w:hAnsi="Arial" w:cs="Arial"/>
                    </w:rPr>
                  </w:pPr>
                  <w:r w:rsidRPr="00A806E2">
                    <w:rPr>
                      <w:rFonts w:ascii="Arial" w:hAnsi="Arial" w:cs="Arial"/>
                    </w:rPr>
                    <w:br/>
                  </w:r>
                  <w:r w:rsidRPr="00A806E2">
                    <w:rPr>
                      <w:rFonts w:ascii="Arial" w:hAnsi="Arial" w:cs="Arial"/>
                      <w:b/>
                      <w:bCs/>
                    </w:rPr>
                    <w:t xml:space="preserve">Jornada de Trabalho – Duração, Distribuição, Controle, Faltas </w:t>
                  </w:r>
                  <w:r w:rsidRPr="00A806E2">
                    <w:rPr>
                      <w:rFonts w:ascii="Arial" w:hAnsi="Arial" w:cs="Arial"/>
                      <w:b/>
                      <w:bCs/>
                    </w:rPr>
                    <w:br/>
                    <w:t xml:space="preserve">Compensação de Jornada </w:t>
                  </w:r>
                  <w:r w:rsidRPr="00A806E2">
                    <w:rPr>
                      <w:rFonts w:ascii="Arial" w:hAnsi="Arial" w:cs="Arial"/>
                      <w:b/>
                      <w:bCs/>
                    </w:rPr>
                    <w:br/>
                  </w:r>
                </w:p>
                <w:p w14:paraId="3E10D574" w14:textId="77777777" w:rsidR="00A806E2" w:rsidRDefault="00AD2A70" w:rsidP="00A806E2">
                  <w:pPr>
                    <w:jc w:val="both"/>
                    <w:rPr>
                      <w:rFonts w:ascii="Arial" w:hAnsi="Arial" w:cs="Arial"/>
                      <w:b/>
                      <w:bCs/>
                    </w:rPr>
                  </w:pPr>
                  <w:r w:rsidRPr="00A806E2">
                    <w:rPr>
                      <w:rFonts w:ascii="Arial" w:hAnsi="Arial" w:cs="Arial"/>
                      <w:b/>
                      <w:bCs/>
                    </w:rPr>
                    <w:br/>
                    <w:t xml:space="preserve">CLÁUSULA VIGÉSIMA QUARTA - BANCO DE HORAS </w:t>
                  </w:r>
                </w:p>
                <w:p w14:paraId="26D996EA" w14:textId="77777777" w:rsidR="00A806E2" w:rsidRDefault="00A806E2" w:rsidP="00A806E2">
                  <w:pPr>
                    <w:jc w:val="both"/>
                    <w:rPr>
                      <w:rFonts w:ascii="Arial" w:hAnsi="Arial" w:cs="Arial"/>
                    </w:rPr>
                  </w:pPr>
                </w:p>
                <w:p w14:paraId="047F4556" w14:textId="77777777" w:rsidR="00AD2A70" w:rsidRPr="00A806E2" w:rsidRDefault="00AD2A70" w:rsidP="00A806E2">
                  <w:pPr>
                    <w:jc w:val="both"/>
                    <w:rPr>
                      <w:rFonts w:ascii="Arial" w:hAnsi="Arial" w:cs="Arial"/>
                    </w:rPr>
                  </w:pPr>
                  <w:r w:rsidRPr="00A806E2">
                    <w:rPr>
                      <w:rFonts w:ascii="Arial" w:hAnsi="Arial" w:cs="Arial"/>
                    </w:rPr>
                    <w:t>A empresa poderá adotar regime de compensação horária de até 180 (cento e oitenta) dias, hipótese em que a duração normal diária poderá ser ultrapassada em até 2 (duas) horas.</w:t>
                  </w:r>
                </w:p>
                <w:p w14:paraId="21939BCE"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PRIMEIRO</w:t>
                  </w:r>
                </w:p>
                <w:p w14:paraId="36CD0414" w14:textId="77777777" w:rsidR="00AD2A70" w:rsidRPr="00A806E2" w:rsidRDefault="00AD2A70" w:rsidP="00A806E2">
                  <w:pPr>
                    <w:pStyle w:val="NormalWeb"/>
                    <w:jc w:val="both"/>
                    <w:rPr>
                      <w:rFonts w:ascii="Arial" w:hAnsi="Arial" w:cs="Arial"/>
                    </w:rPr>
                  </w:pPr>
                  <w:r w:rsidRPr="00A806E2">
                    <w:rPr>
                      <w:rFonts w:ascii="Arial" w:hAnsi="Arial" w:cs="Arial"/>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14:paraId="72224FB9"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SEGUNDO</w:t>
                  </w:r>
                </w:p>
                <w:p w14:paraId="295971F5" w14:textId="77777777" w:rsidR="00AD2A70" w:rsidRPr="00A806E2" w:rsidRDefault="00AD2A70" w:rsidP="00A806E2">
                  <w:pPr>
                    <w:pStyle w:val="NormalWeb"/>
                    <w:jc w:val="both"/>
                    <w:rPr>
                      <w:rFonts w:ascii="Arial" w:hAnsi="Arial" w:cs="Arial"/>
                    </w:rPr>
                  </w:pPr>
                  <w:r w:rsidRPr="00A806E2">
                    <w:rPr>
                      <w:rFonts w:ascii="Arial" w:hAnsi="Arial" w:cs="Arial"/>
                    </w:rPr>
                    <w:t>Para fins de aplicação da presente cláusula, deverá ser delimitado pelo empregador a data de início e final do período em que será adotada a sistemática de compensaç</w:t>
                  </w:r>
                  <w:r w:rsidRPr="00A806E2">
                    <w:rPr>
                      <w:rFonts w:ascii="Arial" w:hAnsi="Arial" w:cs="Arial"/>
                    </w:rPr>
                    <w:softHyphen/>
                    <w:t xml:space="preserve">ão horária.   </w:t>
                  </w:r>
                  <w:r w:rsidRPr="00A806E2">
                    <w:rPr>
                      <w:rStyle w:val="Forte"/>
                      <w:rFonts w:ascii="Arial" w:hAnsi="Arial" w:cs="Arial"/>
                    </w:rPr>
                    <w:t xml:space="preserve">        </w:t>
                  </w:r>
                </w:p>
                <w:p w14:paraId="67758052" w14:textId="77777777" w:rsidR="00AD2A70" w:rsidRPr="00A806E2" w:rsidRDefault="00AD2A70" w:rsidP="00A806E2">
                  <w:pPr>
                    <w:pStyle w:val="NormalWeb"/>
                    <w:jc w:val="both"/>
                    <w:rPr>
                      <w:rFonts w:ascii="Arial" w:hAnsi="Arial" w:cs="Arial"/>
                    </w:rPr>
                  </w:pPr>
                  <w:r w:rsidRPr="00A806E2">
                    <w:rPr>
                      <w:rStyle w:val="Forte"/>
                      <w:rFonts w:ascii="Arial" w:hAnsi="Arial" w:cs="Arial"/>
                    </w:rPr>
                    <w:t xml:space="preserve">PARÁGRAFO TERCEIRO </w:t>
                  </w:r>
                </w:p>
                <w:p w14:paraId="21C8AC19" w14:textId="77777777" w:rsidR="00AD2A70" w:rsidRPr="00A806E2" w:rsidRDefault="00AD2A70" w:rsidP="00A806E2">
                  <w:pPr>
                    <w:pStyle w:val="NormalWeb"/>
                    <w:jc w:val="both"/>
                    <w:rPr>
                      <w:rFonts w:ascii="Arial" w:hAnsi="Arial" w:cs="Arial"/>
                    </w:rPr>
                  </w:pPr>
                  <w:r w:rsidRPr="00A806E2">
                    <w:rPr>
                      <w:rFonts w:ascii="Arial" w:hAnsi="Arial" w:cs="Arial"/>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14:paraId="2A7EFA8C"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QUARTO</w:t>
                  </w:r>
                </w:p>
                <w:p w14:paraId="645EA0ED" w14:textId="77777777" w:rsidR="00AD2A70" w:rsidRPr="00A806E2" w:rsidRDefault="00AD2A70" w:rsidP="00A806E2">
                  <w:pPr>
                    <w:pStyle w:val="NormalWeb"/>
                    <w:jc w:val="both"/>
                    <w:rPr>
                      <w:rFonts w:ascii="Arial" w:hAnsi="Arial" w:cs="Arial"/>
                    </w:rPr>
                  </w:pPr>
                  <w:r w:rsidRPr="00A806E2">
                    <w:rPr>
                      <w:rFonts w:ascii="Arial" w:hAnsi="Arial" w:cs="Arial"/>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14:paraId="1D509CA9" w14:textId="77777777" w:rsidR="00AD2A70" w:rsidRPr="00A806E2" w:rsidRDefault="00AD2A70" w:rsidP="00A806E2">
                  <w:pPr>
                    <w:pStyle w:val="NormalWeb"/>
                    <w:jc w:val="both"/>
                    <w:rPr>
                      <w:rFonts w:ascii="Arial" w:hAnsi="Arial" w:cs="Arial"/>
                    </w:rPr>
                  </w:pPr>
                  <w:r w:rsidRPr="00A806E2">
                    <w:rPr>
                      <w:rStyle w:val="Forte"/>
                      <w:rFonts w:ascii="Arial" w:hAnsi="Arial" w:cs="Arial"/>
                    </w:rPr>
                    <w:t xml:space="preserve">PARÁGRAFO  QUINTO  </w:t>
                  </w:r>
                </w:p>
                <w:p w14:paraId="3896BCD6" w14:textId="77777777" w:rsidR="00AD2A70" w:rsidRPr="00A806E2" w:rsidRDefault="00AD2A70" w:rsidP="00A806E2">
                  <w:pPr>
                    <w:pStyle w:val="NormalWeb"/>
                    <w:jc w:val="both"/>
                    <w:rPr>
                      <w:rFonts w:ascii="Arial" w:hAnsi="Arial" w:cs="Arial"/>
                    </w:rPr>
                  </w:pPr>
                  <w:r w:rsidRPr="00A806E2">
                    <w:rPr>
                      <w:rFonts w:ascii="Arial" w:hAnsi="Arial" w:cs="Arial"/>
                    </w:rPr>
                    <w:t xml:space="preserve">Havendo rescisão do contrato por iniciativa da empresa, antes do fechamento do período, será contabilizado o total de horas trabalhadas e o total de horas compensadas. Se houver débito de </w:t>
                  </w:r>
                  <w:r w:rsidR="00585A16" w:rsidRPr="00A806E2">
                    <w:rPr>
                      <w:rFonts w:ascii="Arial" w:hAnsi="Arial" w:cs="Arial"/>
                    </w:rPr>
                    <w:t>horas do</w:t>
                  </w:r>
                  <w:r w:rsidRPr="00A806E2">
                    <w:rPr>
                      <w:rFonts w:ascii="Arial" w:hAnsi="Arial" w:cs="Arial"/>
                    </w:rPr>
                    <w:t xml:space="preserve">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14:paraId="09D7357D"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SEXTO</w:t>
                  </w:r>
                </w:p>
                <w:p w14:paraId="202BA46D" w14:textId="77777777" w:rsidR="00AD2A70" w:rsidRPr="00A806E2" w:rsidRDefault="00AD2A70" w:rsidP="00A806E2">
                  <w:pPr>
                    <w:pStyle w:val="NormalWeb"/>
                    <w:jc w:val="both"/>
                    <w:rPr>
                      <w:rFonts w:ascii="Arial" w:hAnsi="Arial" w:cs="Arial"/>
                    </w:rPr>
                  </w:pPr>
                  <w:r w:rsidRPr="00A806E2">
                    <w:rPr>
                      <w:rFonts w:ascii="Arial" w:hAnsi="Arial" w:cs="Arial"/>
                    </w:rPr>
                    <w:t>A faculdade estabelecida no “caput” e parágrafos desta cláusula aplica-se a todas as atividades, inclusive aquelas consideradas insalubres – excetuadas as gestantes em locais insalubres -, independentemente da autoriza</w:t>
                  </w:r>
                  <w:r w:rsidRPr="00A806E2">
                    <w:rPr>
                      <w:rFonts w:ascii="Arial" w:hAnsi="Arial" w:cs="Arial"/>
                    </w:rPr>
                    <w:softHyphen/>
                    <w:t>ção a que se refere o artigo 60 da CLT. O sindicato profissional acordante, a qualquer tempo, poderá solicitar à empresa informações referentes ao acompanhamento médico dos empregados que realizam jornada compensatória em atividade insalubre.</w:t>
                  </w:r>
                </w:p>
                <w:p w14:paraId="454F9CEC"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SÉTIMO</w:t>
                  </w:r>
                </w:p>
                <w:p w14:paraId="1A43F3D6" w14:textId="77777777" w:rsidR="00AD2A70" w:rsidRPr="00A806E2" w:rsidRDefault="00AD2A70" w:rsidP="00A806E2">
                  <w:pPr>
                    <w:pStyle w:val="NormalWeb"/>
                    <w:jc w:val="both"/>
                    <w:rPr>
                      <w:rFonts w:ascii="Arial" w:hAnsi="Arial" w:cs="Arial"/>
                    </w:rPr>
                  </w:pPr>
                  <w:r w:rsidRPr="00A806E2">
                    <w:rPr>
                      <w:rFonts w:ascii="Arial" w:hAnsi="Arial" w:cs="Arial"/>
                    </w:rPr>
                    <w:t>A prestação de horas extras habituais não descaracteriza o acordo de compensação de jornada e o banco de horas.</w:t>
                  </w:r>
                </w:p>
                <w:p w14:paraId="3BEE1403"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OITAVO</w:t>
                  </w:r>
                </w:p>
                <w:p w14:paraId="37828491" w14:textId="77777777" w:rsidR="00AD2A70" w:rsidRPr="00A806E2" w:rsidRDefault="00AD2A70" w:rsidP="00A806E2">
                  <w:pPr>
                    <w:pStyle w:val="NormalWeb"/>
                    <w:jc w:val="both"/>
                    <w:rPr>
                      <w:rFonts w:ascii="Arial" w:hAnsi="Arial" w:cs="Arial"/>
                    </w:rPr>
                  </w:pPr>
                  <w:r w:rsidRPr="00A806E2">
                    <w:rPr>
                      <w:rFonts w:ascii="Arial" w:hAnsi="Arial" w:cs="Arial"/>
                    </w:rPr>
                    <w:t>A empresa, durante o período de pandemia do Covid-19, poderá adotar regime de compensação horária de até um ano, hipótese em que a duração normal diária poderá ser ultrapassada em até 2 (duas) horas.</w:t>
                  </w:r>
                </w:p>
                <w:p w14:paraId="25248179"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NONO</w:t>
                  </w:r>
                </w:p>
                <w:p w14:paraId="0487CDC9" w14:textId="77777777" w:rsidR="00AD2A70" w:rsidRPr="00A806E2" w:rsidRDefault="00AD2A70" w:rsidP="00A806E2">
                  <w:pPr>
                    <w:pStyle w:val="NormalWeb"/>
                    <w:jc w:val="both"/>
                    <w:rPr>
                      <w:rFonts w:ascii="Arial" w:hAnsi="Arial" w:cs="Arial"/>
                    </w:rPr>
                  </w:pPr>
                  <w:r w:rsidRPr="00A806E2">
                    <w:rPr>
                      <w:rFonts w:ascii="Arial" w:hAnsi="Arial" w:cs="Arial"/>
                    </w:rPr>
                    <w:t xml:space="preserve">Caso o empregador tenha iniciado o período de compensação horária antes da data de declaração de pandemia do </w:t>
                  </w:r>
                  <w:proofErr w:type="spellStart"/>
                  <w:r w:rsidRPr="00A806E2">
                    <w:rPr>
                      <w:rFonts w:ascii="Arial" w:hAnsi="Arial" w:cs="Arial"/>
                    </w:rPr>
                    <w:t>Covid</w:t>
                  </w:r>
                  <w:proofErr w:type="spellEnd"/>
                  <w:r w:rsidRPr="00A806E2">
                    <w:rPr>
                      <w:rFonts w:ascii="Arial" w:hAnsi="Arial" w:cs="Arial"/>
                    </w:rPr>
                    <w:t xml:space="preserve"> -19 com término limitado ao período anteriormente previsto em lei ou neste acordo coletivo, poderá prorrogar o período até o limite estabelecido no parágrafo oitavo da presente cláusula. </w:t>
                  </w:r>
                  <w:r w:rsidRPr="00A806E2">
                    <w:rPr>
                      <w:rStyle w:val="Forte"/>
                      <w:rFonts w:ascii="Arial" w:hAnsi="Arial" w:cs="Arial"/>
                    </w:rPr>
                    <w:t xml:space="preserve">        </w:t>
                  </w:r>
                </w:p>
                <w:p w14:paraId="68EE4ECA" w14:textId="77777777" w:rsidR="00A806E2" w:rsidRDefault="00AD2A70" w:rsidP="00A806E2">
                  <w:pPr>
                    <w:jc w:val="both"/>
                    <w:rPr>
                      <w:rFonts w:ascii="Arial" w:hAnsi="Arial" w:cs="Arial"/>
                      <w:b/>
                      <w:bCs/>
                    </w:rPr>
                  </w:pPr>
                  <w:r w:rsidRPr="00A806E2">
                    <w:rPr>
                      <w:rFonts w:ascii="Arial" w:hAnsi="Arial" w:cs="Arial"/>
                    </w:rPr>
                    <w:br/>
                  </w:r>
                  <w:r w:rsidRPr="00A806E2">
                    <w:rPr>
                      <w:rFonts w:ascii="Arial" w:hAnsi="Arial" w:cs="Arial"/>
                      <w:b/>
                      <w:bCs/>
                    </w:rPr>
                    <w:br/>
                    <w:t xml:space="preserve">CLÁUSULA VIGÉSIMA QUINTA - BANCO DE HORAS – ESTADO DE CALAMIDADE – INTERRUPÇÃO DAS ATIVIDADES </w:t>
                  </w:r>
                </w:p>
                <w:p w14:paraId="1951931F" w14:textId="77777777" w:rsidR="00A806E2" w:rsidRDefault="00A806E2" w:rsidP="00A806E2">
                  <w:pPr>
                    <w:jc w:val="both"/>
                    <w:rPr>
                      <w:rFonts w:ascii="Arial" w:hAnsi="Arial" w:cs="Arial"/>
                    </w:rPr>
                  </w:pPr>
                </w:p>
                <w:p w14:paraId="6985C9C7" w14:textId="77777777" w:rsidR="00AD2A70" w:rsidRPr="00A806E2" w:rsidRDefault="00AD2A70" w:rsidP="00A806E2">
                  <w:pPr>
                    <w:jc w:val="both"/>
                    <w:rPr>
                      <w:rFonts w:ascii="Arial" w:hAnsi="Arial" w:cs="Arial"/>
                    </w:rPr>
                  </w:pPr>
                  <w:r w:rsidRPr="00A806E2">
                    <w:rPr>
                      <w:rFonts w:ascii="Arial" w:hAnsi="Arial" w:cs="Arial"/>
                    </w:rPr>
                    <w:t>Durante o estado de calamidade pública dec</w:t>
                  </w:r>
                  <w:r w:rsidR="00995DBC">
                    <w:rPr>
                      <w:rFonts w:ascii="Arial" w:hAnsi="Arial" w:cs="Arial"/>
                    </w:rPr>
                    <w:t>orrente da pandemia do Covid</w:t>
                  </w:r>
                  <w:r w:rsidRPr="00A806E2">
                    <w:rPr>
                      <w:rFonts w:ascii="Arial" w:hAnsi="Arial" w:cs="Arial"/>
                    </w:rPr>
                    <w:t>-19, a empresa fica autorizada a interromper as atividades ou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w:t>
                  </w:r>
                </w:p>
                <w:p w14:paraId="4C9AB600" w14:textId="77777777" w:rsidR="00A806E2" w:rsidRDefault="00AD2A70" w:rsidP="00A806E2">
                  <w:pPr>
                    <w:jc w:val="both"/>
                    <w:rPr>
                      <w:rFonts w:ascii="Arial" w:hAnsi="Arial" w:cs="Arial"/>
                      <w:b/>
                      <w:bCs/>
                    </w:rPr>
                  </w:pPr>
                  <w:r w:rsidRPr="00A806E2">
                    <w:rPr>
                      <w:rFonts w:ascii="Arial" w:hAnsi="Arial" w:cs="Arial"/>
                    </w:rPr>
                    <w:br/>
                  </w:r>
                  <w:r w:rsidRPr="00A806E2">
                    <w:rPr>
                      <w:rFonts w:ascii="Arial" w:hAnsi="Arial" w:cs="Arial"/>
                      <w:b/>
                      <w:bCs/>
                    </w:rPr>
                    <w:br/>
                    <w:t xml:space="preserve">CLÁUSULA VIGÉSIMA SEXTA - JORNADAS ESPECIAIS </w:t>
                  </w:r>
                </w:p>
                <w:p w14:paraId="66450E9D" w14:textId="77777777" w:rsidR="00A806E2" w:rsidRDefault="00A806E2" w:rsidP="00A806E2">
                  <w:pPr>
                    <w:jc w:val="both"/>
                    <w:rPr>
                      <w:rFonts w:ascii="Arial" w:hAnsi="Arial" w:cs="Arial"/>
                    </w:rPr>
                  </w:pPr>
                </w:p>
                <w:p w14:paraId="024E9D77" w14:textId="77777777" w:rsidR="00AD2A70" w:rsidRPr="00A806E2" w:rsidRDefault="00AD2A70" w:rsidP="00A806E2">
                  <w:pPr>
                    <w:jc w:val="both"/>
                    <w:rPr>
                      <w:rFonts w:ascii="Arial" w:hAnsi="Arial" w:cs="Arial"/>
                    </w:rPr>
                  </w:pPr>
                  <w:r w:rsidRPr="00A806E2">
                    <w:rPr>
                      <w:rFonts w:ascii="Arial" w:hAnsi="Arial" w:cs="Arial"/>
                    </w:rPr>
                    <w:t>A empresa acordante fica autorizada a adotar as seguintes jornadas especiais diretamente com seus empregados:</w:t>
                  </w:r>
                </w:p>
                <w:p w14:paraId="1CFB9E72" w14:textId="77777777" w:rsidR="00AD2A70" w:rsidRPr="00A806E2" w:rsidRDefault="00AD2A70" w:rsidP="00A806E2">
                  <w:pPr>
                    <w:pStyle w:val="NormalWeb"/>
                    <w:jc w:val="both"/>
                    <w:rPr>
                      <w:rFonts w:ascii="Arial" w:hAnsi="Arial" w:cs="Arial"/>
                    </w:rPr>
                  </w:pPr>
                  <w:r w:rsidRPr="00A806E2">
                    <w:rPr>
                      <w:rFonts w:ascii="Arial" w:hAnsi="Arial" w:cs="Arial"/>
                    </w:rPr>
                    <w:t xml:space="preserve">I – Jornada em Tempo Parcial, assim considerada aquela cuja duração não exceda de 30 (trinta) horas semanais, vedada horas extras e obedecidos os seguintes requisitos: a) dentro da semana a jornada poderá ser fixada em qualquer período (horas e dias), </w:t>
                  </w:r>
                  <w:r w:rsidR="00DA2E33" w:rsidRPr="00335CC9">
                    <w:rPr>
                      <w:rFonts w:ascii="Arial" w:hAnsi="Arial" w:cs="Arial"/>
                    </w:rPr>
                    <w:t xml:space="preserve">desde que não exceda o limite de 8 (oito) horas diários; </w:t>
                  </w:r>
                  <w:r w:rsidRPr="00A806E2">
                    <w:rPr>
                      <w:rFonts w:ascii="Arial" w:hAnsi="Arial" w:cs="Arial"/>
                    </w:rPr>
                    <w:t>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14:paraId="7BFA4870" w14:textId="77777777" w:rsidR="00AD2A70" w:rsidRPr="00A806E2" w:rsidRDefault="00AD2A70" w:rsidP="00A806E2">
                  <w:pPr>
                    <w:pStyle w:val="NormalWeb"/>
                    <w:jc w:val="both"/>
                    <w:rPr>
                      <w:rFonts w:ascii="Arial" w:hAnsi="Arial" w:cs="Arial"/>
                    </w:rPr>
                  </w:pPr>
                  <w:r w:rsidRPr="00A806E2">
                    <w:rPr>
                      <w:rFonts w:ascii="Arial" w:hAnsi="Arial" w:cs="Arial"/>
                    </w:rPr>
                    <w:t>II – Jornada Reduzida, assim considerada aquela cuja duração seja inferior a 44 (quarenta e quatro) horas e não se caracteriza como jornada em tempo parcial.</w:t>
                  </w:r>
                </w:p>
                <w:p w14:paraId="4BB9FD67" w14:textId="77777777" w:rsidR="00AD2A70" w:rsidRPr="00A806E2" w:rsidRDefault="00AD2A70" w:rsidP="00A806E2">
                  <w:pPr>
                    <w:pStyle w:val="NormalWeb"/>
                    <w:jc w:val="both"/>
                    <w:rPr>
                      <w:rFonts w:ascii="Arial" w:hAnsi="Arial" w:cs="Arial"/>
                    </w:rPr>
                  </w:pPr>
                  <w:r w:rsidRPr="00A806E2">
                    <w:rPr>
                      <w:rFonts w:ascii="Arial" w:hAnsi="Arial" w:cs="Arial"/>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14:paraId="393B370E" w14:textId="77777777" w:rsidR="00AD2A70" w:rsidRPr="00A806E2" w:rsidRDefault="00AD2A70" w:rsidP="00A806E2">
                  <w:pPr>
                    <w:pStyle w:val="NormalWeb"/>
                    <w:jc w:val="both"/>
                    <w:rPr>
                      <w:rFonts w:ascii="Arial" w:hAnsi="Arial" w:cs="Arial"/>
                    </w:rPr>
                  </w:pPr>
                  <w:r w:rsidRPr="00A806E2">
                    <w:rPr>
                      <w:rFonts w:ascii="Arial" w:hAnsi="Arial" w:cs="Arial"/>
                    </w:rPr>
                    <w:t>IV – Semana espanhola, assim entendida aquela que alterna jornada semanal de trabalho de 48 (quarenta e oito) horas e jornada semanal de trabalho de 40 (quarenta) horas, com divisor de 220 (duzentas e vinte) horas mensais.</w:t>
                  </w:r>
                </w:p>
                <w:p w14:paraId="2FBBD75F"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ÚNICO</w:t>
                  </w:r>
                </w:p>
                <w:p w14:paraId="544235B2" w14:textId="77777777" w:rsidR="00AD2A70" w:rsidRPr="00A806E2" w:rsidRDefault="00AD2A70" w:rsidP="00A806E2">
                  <w:pPr>
                    <w:pStyle w:val="NormalWeb"/>
                    <w:jc w:val="both"/>
                    <w:rPr>
                      <w:rFonts w:ascii="Arial" w:hAnsi="Arial" w:cs="Arial"/>
                    </w:rPr>
                  </w:pPr>
                  <w:r w:rsidRPr="00A806E2">
                    <w:rPr>
                      <w:rFonts w:ascii="Arial" w:hAnsi="Arial" w:cs="Arial"/>
                    </w:rPr>
                    <w:t>Os regimes adotados serão válidos em atividade insalubre, independentemente da autorização a que alude o art. 60 da Consolidação das Leis de Trabalho.</w:t>
                  </w:r>
                </w:p>
                <w:p w14:paraId="0B12D3DF" w14:textId="77777777" w:rsidR="00A806E2" w:rsidRDefault="00AD2A70" w:rsidP="00A806E2">
                  <w:pPr>
                    <w:jc w:val="both"/>
                    <w:rPr>
                      <w:rFonts w:ascii="Arial" w:hAnsi="Arial" w:cs="Arial"/>
                      <w:b/>
                      <w:bCs/>
                    </w:rPr>
                  </w:pPr>
                  <w:r w:rsidRPr="00A806E2">
                    <w:rPr>
                      <w:rFonts w:ascii="Arial" w:hAnsi="Arial" w:cs="Arial"/>
                      <w:b/>
                      <w:bCs/>
                    </w:rPr>
                    <w:br/>
                    <w:t xml:space="preserve">CLÁUSULA VIGÉSIMA SÉTIMA - DO TELETRABALHO </w:t>
                  </w:r>
                </w:p>
                <w:p w14:paraId="6C56BC32" w14:textId="77777777" w:rsidR="00A806E2" w:rsidRDefault="00A806E2" w:rsidP="00A806E2">
                  <w:pPr>
                    <w:jc w:val="both"/>
                    <w:rPr>
                      <w:rFonts w:ascii="Arial" w:hAnsi="Arial" w:cs="Arial"/>
                      <w:b/>
                      <w:bCs/>
                    </w:rPr>
                  </w:pPr>
                </w:p>
                <w:p w14:paraId="567EAE1E" w14:textId="77777777" w:rsidR="001E7289" w:rsidRDefault="001E7289" w:rsidP="00A806E2">
                  <w:pPr>
                    <w:jc w:val="both"/>
                    <w:rPr>
                      <w:rFonts w:ascii="Arial" w:hAnsi="Arial" w:cs="Arial"/>
                      <w:b/>
                      <w:bCs/>
                    </w:rPr>
                  </w:pPr>
                </w:p>
                <w:p w14:paraId="54EA9ABA" w14:textId="77777777" w:rsidR="00AD2A70" w:rsidRPr="00A806E2" w:rsidRDefault="00AD2A70" w:rsidP="00A806E2">
                  <w:pPr>
                    <w:jc w:val="both"/>
                    <w:rPr>
                      <w:rFonts w:ascii="Arial" w:hAnsi="Arial" w:cs="Arial"/>
                    </w:rPr>
                  </w:pPr>
                  <w:r w:rsidRPr="00A806E2">
                    <w:rPr>
                      <w:rFonts w:ascii="Arial" w:hAnsi="Arial" w:cs="Arial"/>
                      <w:b/>
                      <w:bCs/>
                    </w:rPr>
                    <w:t>ITEM 1º - DO REGIME EXCLUSIVO DE TELETRABALHO</w:t>
                  </w:r>
                </w:p>
                <w:p w14:paraId="473EA5A4" w14:textId="77777777" w:rsidR="00AD2A70" w:rsidRPr="00A806E2" w:rsidRDefault="00AD2A70" w:rsidP="00A806E2">
                  <w:pPr>
                    <w:pStyle w:val="NormalWeb"/>
                    <w:jc w:val="both"/>
                    <w:rPr>
                      <w:rFonts w:ascii="Arial" w:hAnsi="Arial" w:cs="Arial"/>
                    </w:rPr>
                  </w:pPr>
                  <w:r w:rsidRPr="00A806E2">
                    <w:rPr>
                      <w:rFonts w:ascii="Arial" w:hAnsi="Arial" w:cs="Arial"/>
                    </w:rPr>
                    <w:t>Considera-se teletrabalho em regime exclusivo, que não se confunde por sua própria natureza com trabalho externo, a prestação de serviços preponderantemente fora das dependências do empregador, com a utilização de tecnologias de informação e de comunicação.</w:t>
                  </w:r>
                </w:p>
                <w:p w14:paraId="496556C6"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PRIMEIRO</w:t>
                  </w:r>
                </w:p>
                <w:p w14:paraId="4FBECDBC" w14:textId="77777777" w:rsidR="00AD2A70" w:rsidRPr="00A806E2" w:rsidRDefault="00AD2A70" w:rsidP="00A806E2">
                  <w:pPr>
                    <w:pStyle w:val="NormalWeb"/>
                    <w:jc w:val="both"/>
                    <w:rPr>
                      <w:rFonts w:ascii="Arial" w:hAnsi="Arial" w:cs="Arial"/>
                    </w:rPr>
                  </w:pPr>
                  <w:r w:rsidRPr="00A806E2">
                    <w:rPr>
                      <w:rFonts w:ascii="Arial" w:hAnsi="Arial" w:cs="Arial"/>
                    </w:rPr>
                    <w:t>O comparecimento às dependências do empregador para a realização de atividades específicas que exijam a presença do empregado no estabelecimento não descaracteriza o regime de teletrabalho.</w:t>
                  </w:r>
                </w:p>
                <w:p w14:paraId="65E77D09"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SEGUNDO</w:t>
                  </w:r>
                </w:p>
                <w:p w14:paraId="7CB4B701" w14:textId="77777777" w:rsidR="00AD2A70" w:rsidRPr="00A806E2" w:rsidRDefault="00AD2A70" w:rsidP="00A806E2">
                  <w:pPr>
                    <w:pStyle w:val="NormalWeb"/>
                    <w:jc w:val="both"/>
                    <w:rPr>
                      <w:rFonts w:ascii="Arial" w:hAnsi="Arial" w:cs="Arial"/>
                    </w:rPr>
                  </w:pPr>
                  <w:r w:rsidRPr="00A806E2">
                    <w:rPr>
                      <w:rFonts w:ascii="Arial" w:hAnsi="Arial" w:cs="Arial"/>
                    </w:rPr>
                    <w:t>A prestação de serviços na modalidade de teletrabalho exclusivo deverá constar expressamente do contrato individual de trabalho.</w:t>
                  </w:r>
                </w:p>
                <w:p w14:paraId="3BDDA16B"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TERCEIRO</w:t>
                  </w:r>
                </w:p>
                <w:p w14:paraId="408649AE" w14:textId="77777777" w:rsidR="00AD2A70" w:rsidRPr="00A806E2" w:rsidRDefault="00AD2A70" w:rsidP="00A806E2">
                  <w:pPr>
                    <w:pStyle w:val="NormalWeb"/>
                    <w:jc w:val="both"/>
                    <w:rPr>
                      <w:rFonts w:ascii="Arial" w:hAnsi="Arial" w:cs="Arial"/>
                    </w:rPr>
                  </w:pPr>
                  <w:r w:rsidRPr="00A806E2">
                    <w:rPr>
                      <w:rFonts w:ascii="Arial" w:hAnsi="Arial" w:cs="Arial"/>
                    </w:rPr>
                    <w:t>Poderá ser realizada a alteração do regime presencial para o de teletrabalho exclusivo desde que haja mútuo acordo entre as partes, registrado em aditivo contratual.</w:t>
                  </w:r>
                </w:p>
                <w:p w14:paraId="7AC580CF"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QUARTO</w:t>
                  </w:r>
                </w:p>
                <w:p w14:paraId="05EB74EC" w14:textId="77777777" w:rsidR="00AD2A70" w:rsidRPr="00A806E2" w:rsidRDefault="00AD2A70" w:rsidP="00A806E2">
                  <w:pPr>
                    <w:pStyle w:val="NormalWeb"/>
                    <w:jc w:val="both"/>
                    <w:rPr>
                      <w:rFonts w:ascii="Arial" w:hAnsi="Arial" w:cs="Arial"/>
                    </w:rPr>
                  </w:pPr>
                  <w:r w:rsidRPr="00A806E2">
                    <w:rPr>
                      <w:rFonts w:ascii="Arial" w:hAnsi="Arial" w:cs="Arial"/>
                    </w:rPr>
                    <w:t>Salvo regra específica válida durante o período de pandemia poderá ser realizada a alteração do regime de teletrabalho para o presencial por determinação do empregador, garantido prazo de transição mínimo de quinze dias, com correspondente registro em aditivo contratual.     </w:t>
                  </w:r>
                </w:p>
                <w:p w14:paraId="34F12E9E"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QUINTO</w:t>
                  </w:r>
                </w:p>
                <w:p w14:paraId="239635AC" w14:textId="77777777" w:rsidR="00AD2A70" w:rsidRPr="00A806E2" w:rsidRDefault="00AD2A70" w:rsidP="00A806E2">
                  <w:pPr>
                    <w:pStyle w:val="NormalWeb"/>
                    <w:jc w:val="both"/>
                    <w:rPr>
                      <w:rFonts w:ascii="Arial" w:hAnsi="Arial" w:cs="Arial"/>
                    </w:rPr>
                  </w:pPr>
                  <w:r w:rsidRPr="00A806E2">
                    <w:rPr>
                      <w:rFonts w:ascii="Arial" w:hAnsi="Arial" w:cs="Arial"/>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14:paraId="5495CBE5"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SEXTO</w:t>
                  </w:r>
                </w:p>
                <w:p w14:paraId="11BBE3D1" w14:textId="77777777" w:rsidR="00AD2A70" w:rsidRPr="00A806E2" w:rsidRDefault="00AD2A70" w:rsidP="00A806E2">
                  <w:pPr>
                    <w:pStyle w:val="NormalWeb"/>
                    <w:jc w:val="both"/>
                    <w:rPr>
                      <w:rFonts w:ascii="Arial" w:hAnsi="Arial" w:cs="Arial"/>
                    </w:rPr>
                  </w:pPr>
                  <w:r w:rsidRPr="00A806E2">
                    <w:rPr>
                      <w:rFonts w:ascii="Arial" w:hAnsi="Arial" w:cs="Arial"/>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p>
                <w:p w14:paraId="701F714F"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SÉTIMO</w:t>
                  </w:r>
                </w:p>
                <w:p w14:paraId="014AE03C" w14:textId="77777777" w:rsidR="00AD2A70" w:rsidRPr="00A806E2" w:rsidRDefault="00AD2A70" w:rsidP="00A806E2">
                  <w:pPr>
                    <w:pStyle w:val="NormalWeb"/>
                    <w:jc w:val="both"/>
                    <w:rPr>
                      <w:rFonts w:ascii="Arial" w:hAnsi="Arial" w:cs="Arial"/>
                    </w:rPr>
                  </w:pPr>
                  <w:r w:rsidRPr="00A806E2">
                    <w:rPr>
                      <w:rFonts w:ascii="Arial" w:hAnsi="Arial" w:cs="Arial"/>
                    </w:rPr>
                    <w:t>Havendo controle horário, empregado e empregador poderão ajustar no contrato de trabalho ou aditivo que a prestação de horas extraordinárias somente poderão ser realizadas com prévia autorização do empregador.</w:t>
                  </w:r>
                </w:p>
                <w:p w14:paraId="30890D14"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OITAVO</w:t>
                  </w:r>
                </w:p>
                <w:p w14:paraId="14C78359" w14:textId="77777777" w:rsidR="00AD2A70" w:rsidRPr="00A806E2" w:rsidRDefault="00AD2A70" w:rsidP="00A806E2">
                  <w:pPr>
                    <w:pStyle w:val="NormalWeb"/>
                    <w:jc w:val="both"/>
                    <w:rPr>
                      <w:rFonts w:ascii="Arial" w:hAnsi="Arial" w:cs="Arial"/>
                    </w:rPr>
                  </w:pPr>
                  <w:r w:rsidRPr="00A806E2">
                    <w:rPr>
                      <w:rFonts w:ascii="Arial" w:hAnsi="Arial" w:cs="Arial"/>
                    </w:rPr>
                    <w:t>Havendo controle horário, as horas extras poderão ser compensadas, respeitada a cláusula geral prevista na Convenção ou no Acordo Coletivo de Trabalho.</w:t>
                  </w:r>
                </w:p>
                <w:p w14:paraId="4506AC76" w14:textId="77777777" w:rsidR="00AD2A70" w:rsidRPr="00A806E2" w:rsidRDefault="00AD2A70" w:rsidP="00A806E2">
                  <w:pPr>
                    <w:pStyle w:val="NormalWeb"/>
                    <w:jc w:val="both"/>
                    <w:rPr>
                      <w:rFonts w:ascii="Arial" w:hAnsi="Arial" w:cs="Arial"/>
                      <w:b/>
                      <w:bCs/>
                    </w:rPr>
                  </w:pPr>
                  <w:r w:rsidRPr="00A806E2">
                    <w:rPr>
                      <w:rFonts w:ascii="Arial" w:hAnsi="Arial" w:cs="Arial"/>
                      <w:b/>
                      <w:bCs/>
                    </w:rPr>
                    <w:t>ITEM 2º - DO REGIME HÍBRIDO DE TELETRABALHO</w:t>
                  </w:r>
                </w:p>
                <w:p w14:paraId="2C12F2C3" w14:textId="77777777" w:rsidR="00AD2A70" w:rsidRPr="00A806E2" w:rsidRDefault="00AD2A70" w:rsidP="00A806E2">
                  <w:pPr>
                    <w:pStyle w:val="NormalWeb"/>
                    <w:jc w:val="both"/>
                    <w:rPr>
                      <w:rFonts w:ascii="Arial" w:hAnsi="Arial" w:cs="Arial"/>
                    </w:rPr>
                  </w:pPr>
                  <w:r w:rsidRPr="00A806E2">
                    <w:rPr>
                      <w:rFonts w:ascii="Arial" w:hAnsi="Arial" w:cs="Arial"/>
                    </w:rPr>
                    <w:t>Considera-se teletrabalho em regime híbrido a prestação de serviços tanto nas dependências como fora das dependências do empregador, sendo que nesta última hipótese com a utilização de tecnologias de informação e de comunicação.</w:t>
                  </w:r>
                </w:p>
                <w:p w14:paraId="6DF7F45C"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PRIMEIRO</w:t>
                  </w:r>
                </w:p>
                <w:p w14:paraId="5C665F3D" w14:textId="77777777" w:rsidR="00AD2A70" w:rsidRPr="00A806E2" w:rsidRDefault="00AD2A70" w:rsidP="00A806E2">
                  <w:pPr>
                    <w:pStyle w:val="NormalWeb"/>
                    <w:jc w:val="both"/>
                    <w:rPr>
                      <w:rFonts w:ascii="Arial" w:hAnsi="Arial" w:cs="Arial"/>
                    </w:rPr>
                  </w:pPr>
                  <w:r w:rsidRPr="00A806E2">
                    <w:rPr>
                      <w:rFonts w:ascii="Arial" w:hAnsi="Arial" w:cs="Arial"/>
                    </w:rPr>
                    <w:t>A prestação de serviços na modalidade de teletrabalho híbrido deverá constar expressamente do contrato individual de trabalho.</w:t>
                  </w:r>
                </w:p>
                <w:p w14:paraId="5E607DB3"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SEGUNDO</w:t>
                  </w:r>
                </w:p>
                <w:p w14:paraId="36C3345D" w14:textId="77777777" w:rsidR="00AD2A70" w:rsidRPr="00A806E2" w:rsidRDefault="00AD2A70" w:rsidP="00A806E2">
                  <w:pPr>
                    <w:pStyle w:val="NormalWeb"/>
                    <w:jc w:val="both"/>
                    <w:rPr>
                      <w:rFonts w:ascii="Arial" w:hAnsi="Arial" w:cs="Arial"/>
                    </w:rPr>
                  </w:pPr>
                  <w:r w:rsidRPr="00A806E2">
                    <w:rPr>
                      <w:rFonts w:ascii="Arial" w:hAnsi="Arial" w:cs="Arial"/>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14:paraId="79BCA2AE"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TERCEIRO</w:t>
                  </w:r>
                </w:p>
                <w:p w14:paraId="54B9F7AD" w14:textId="77777777" w:rsidR="00AD2A70" w:rsidRPr="00A806E2" w:rsidRDefault="00AD2A70" w:rsidP="00A806E2">
                  <w:pPr>
                    <w:pStyle w:val="NormalWeb"/>
                    <w:jc w:val="both"/>
                    <w:rPr>
                      <w:rFonts w:ascii="Arial" w:hAnsi="Arial" w:cs="Arial"/>
                    </w:rPr>
                  </w:pPr>
                  <w:r w:rsidRPr="00A806E2">
                    <w:rPr>
                      <w:rFonts w:ascii="Arial" w:hAnsi="Arial" w:cs="Arial"/>
                    </w:rPr>
                    <w:t>O contrato poderá estabelecer regras mais flexíveis de comparecimento as dependências da empresa.</w:t>
                  </w:r>
                </w:p>
                <w:p w14:paraId="7D5F9B75"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QUARTO</w:t>
                  </w:r>
                </w:p>
                <w:p w14:paraId="57DBE21F" w14:textId="77777777" w:rsidR="00AD2A70" w:rsidRPr="00A806E2" w:rsidRDefault="00AD2A70" w:rsidP="00A806E2">
                  <w:pPr>
                    <w:pStyle w:val="NormalWeb"/>
                    <w:jc w:val="both"/>
                    <w:rPr>
                      <w:rFonts w:ascii="Arial" w:hAnsi="Arial" w:cs="Arial"/>
                    </w:rPr>
                  </w:pPr>
                  <w:r w:rsidRPr="00A806E2">
                    <w:rPr>
                      <w:rFonts w:ascii="Arial" w:hAnsi="Arial" w:cs="Arial"/>
                    </w:rPr>
                    <w:t>Poderá ser realizada a alteração do regime presencial para o de teletrabalho híbrido desde que haja mútuo acordo entre as partes, registrado em aditivo contratual.</w:t>
                  </w:r>
                </w:p>
                <w:p w14:paraId="297E9A9A"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QUINTO</w:t>
                  </w:r>
                </w:p>
                <w:p w14:paraId="78FDC987" w14:textId="77777777" w:rsidR="00AD2A70" w:rsidRPr="00A806E2" w:rsidRDefault="00AD2A70" w:rsidP="00A806E2">
                  <w:pPr>
                    <w:pStyle w:val="NormalWeb"/>
                    <w:jc w:val="both"/>
                    <w:rPr>
                      <w:rFonts w:ascii="Arial" w:hAnsi="Arial" w:cs="Arial"/>
                    </w:rPr>
                  </w:pPr>
                  <w:r w:rsidRPr="00A806E2">
                    <w:rPr>
                      <w:rFonts w:ascii="Arial" w:hAnsi="Arial" w:cs="Arial"/>
                    </w:rPr>
                    <w:t>Salvo regra específica válida durante o período de pandemia poderá ser realizada a alteração do regime de teletrabalho híbrido para o presencial por determinação do empregador, garantido prazo de transição mínimo de quinze dias, com correspondente registro em aditivo contratual.     </w:t>
                  </w:r>
                </w:p>
                <w:p w14:paraId="3B293A1A"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SEXTO</w:t>
                  </w:r>
                </w:p>
                <w:p w14:paraId="37A6CD3D" w14:textId="77777777" w:rsidR="00AD2A70" w:rsidRPr="00A806E2" w:rsidRDefault="00AD2A70" w:rsidP="00A806E2">
                  <w:pPr>
                    <w:pStyle w:val="NormalWeb"/>
                    <w:jc w:val="both"/>
                    <w:rPr>
                      <w:rFonts w:ascii="Arial" w:hAnsi="Arial" w:cs="Arial"/>
                    </w:rPr>
                  </w:pPr>
                  <w:r w:rsidRPr="00A806E2">
                    <w:rPr>
                      <w:rFonts w:ascii="Arial" w:hAnsi="Arial" w:cs="Arial"/>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14:paraId="151C762E"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SÉTIMO</w:t>
                  </w:r>
                </w:p>
                <w:p w14:paraId="7FEE6E17" w14:textId="77777777" w:rsidR="00AD2A70" w:rsidRPr="00A806E2" w:rsidRDefault="00AD2A70" w:rsidP="00A806E2">
                  <w:pPr>
                    <w:pStyle w:val="NormalWeb"/>
                    <w:jc w:val="both"/>
                    <w:rPr>
                      <w:rFonts w:ascii="Arial" w:hAnsi="Arial" w:cs="Arial"/>
                    </w:rPr>
                  </w:pPr>
                  <w:r w:rsidRPr="00A806E2">
                    <w:rPr>
                      <w:rFonts w:ascii="Arial" w:hAnsi="Arial" w:cs="Arial"/>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p>
                <w:p w14:paraId="79026F13"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OITAVO</w:t>
                  </w:r>
                </w:p>
                <w:p w14:paraId="6D6C1C84" w14:textId="77777777" w:rsidR="00AD2A70" w:rsidRPr="00A806E2" w:rsidRDefault="00AD2A70" w:rsidP="00A806E2">
                  <w:pPr>
                    <w:pStyle w:val="NormalWeb"/>
                    <w:jc w:val="both"/>
                    <w:rPr>
                      <w:rFonts w:ascii="Arial" w:hAnsi="Arial" w:cs="Arial"/>
                    </w:rPr>
                  </w:pPr>
                  <w:r w:rsidRPr="00A806E2">
                    <w:rPr>
                      <w:rFonts w:ascii="Arial" w:hAnsi="Arial" w:cs="Arial"/>
                    </w:rPr>
                    <w:t>Havendo controle horário no regime de teletrabalho, empregado e empregador poderão ajustar no contrato de trabalho ou aditivo que a prestação de horas extraordinárias somente poderão ser realizadas com prévia autorização do empregador.</w:t>
                  </w:r>
                </w:p>
                <w:p w14:paraId="678EF474"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NON</w:t>
                  </w:r>
                  <w:r w:rsidR="00A806E2" w:rsidRPr="00A806E2">
                    <w:rPr>
                      <w:rFonts w:ascii="Arial" w:hAnsi="Arial" w:cs="Arial"/>
                      <w:b/>
                      <w:bCs/>
                    </w:rPr>
                    <w:t>O</w:t>
                  </w:r>
                </w:p>
                <w:p w14:paraId="7244F3C2" w14:textId="77777777" w:rsidR="00AD2A70" w:rsidRPr="00A806E2" w:rsidRDefault="00AD2A70" w:rsidP="00A806E2">
                  <w:pPr>
                    <w:pStyle w:val="NormalWeb"/>
                    <w:jc w:val="both"/>
                    <w:rPr>
                      <w:rFonts w:ascii="Arial" w:hAnsi="Arial" w:cs="Arial"/>
                    </w:rPr>
                  </w:pPr>
                  <w:r w:rsidRPr="00A806E2">
                    <w:rPr>
                      <w:rFonts w:ascii="Arial" w:hAnsi="Arial" w:cs="Arial"/>
                    </w:rPr>
                    <w:t>Havendo controle horário no regime de teletrabalho, as horas extras poderão ser compensadas, respeitada a cláusula geral prevista na Convenção ou no Acordo Coletivo de Trabalho.</w:t>
                  </w:r>
                </w:p>
                <w:p w14:paraId="5A484FB6" w14:textId="77777777" w:rsidR="00AD2A70" w:rsidRPr="00A806E2" w:rsidRDefault="00AD2A70" w:rsidP="00A806E2">
                  <w:pPr>
                    <w:pStyle w:val="NormalWeb"/>
                    <w:jc w:val="both"/>
                    <w:rPr>
                      <w:rFonts w:ascii="Arial" w:hAnsi="Arial" w:cs="Arial"/>
                      <w:b/>
                      <w:bCs/>
                    </w:rPr>
                  </w:pPr>
                  <w:r w:rsidRPr="00A806E2">
                    <w:rPr>
                      <w:rFonts w:ascii="Arial" w:hAnsi="Arial" w:cs="Arial"/>
                      <w:b/>
                      <w:bCs/>
                    </w:rPr>
                    <w:t>ITEM 3º - DO CONTRATO DE TRABALHO</w:t>
                  </w:r>
                </w:p>
                <w:p w14:paraId="2326EB3C" w14:textId="77777777" w:rsidR="00AD2A70" w:rsidRPr="00A806E2" w:rsidRDefault="00AD2A70" w:rsidP="00A806E2">
                  <w:pPr>
                    <w:pStyle w:val="NormalWeb"/>
                    <w:jc w:val="both"/>
                    <w:rPr>
                      <w:rFonts w:ascii="Arial" w:hAnsi="Arial" w:cs="Arial"/>
                    </w:rPr>
                  </w:pPr>
                  <w:r w:rsidRPr="00A806E2">
                    <w:rPr>
                      <w:rFonts w:ascii="Arial" w:hAnsi="Arial" w:cs="Arial"/>
                    </w:rPr>
                    <w:t>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w:t>
                  </w:r>
                </w:p>
                <w:p w14:paraId="271B28C7"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PRIMEIRO</w:t>
                  </w:r>
                </w:p>
                <w:p w14:paraId="57F814D0" w14:textId="77777777" w:rsidR="00AD2A70" w:rsidRPr="00A806E2" w:rsidRDefault="00AD2A70" w:rsidP="00A806E2">
                  <w:pPr>
                    <w:pStyle w:val="NormalWeb"/>
                    <w:jc w:val="both"/>
                    <w:rPr>
                      <w:rFonts w:ascii="Arial" w:hAnsi="Arial" w:cs="Arial"/>
                    </w:rPr>
                  </w:pPr>
                  <w:r w:rsidRPr="00A806E2">
                    <w:rPr>
                      <w:rFonts w:ascii="Arial" w:hAnsi="Arial" w:cs="Arial"/>
                    </w:rPr>
                    <w:t>O empregado deve observar as regras de utilização e funcionamento dos instrumentos de trabalho que lhe forem disponibilizados.</w:t>
                  </w:r>
                </w:p>
                <w:p w14:paraId="63434414"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SEGUNDO</w:t>
                  </w:r>
                </w:p>
                <w:p w14:paraId="2697AF46" w14:textId="77777777" w:rsidR="00AD2A70" w:rsidRPr="00A806E2" w:rsidRDefault="00AD2A70" w:rsidP="00A806E2">
                  <w:pPr>
                    <w:pStyle w:val="NormalWeb"/>
                    <w:jc w:val="both"/>
                    <w:rPr>
                      <w:rFonts w:ascii="Arial" w:hAnsi="Arial" w:cs="Arial"/>
                    </w:rPr>
                  </w:pPr>
                  <w:r w:rsidRPr="00A806E2">
                    <w:rPr>
                      <w:rFonts w:ascii="Arial" w:hAnsi="Arial" w:cs="Arial"/>
                    </w:rPr>
                    <w:t>Salvo acordo em contrário, o trabalhador não pode dar aos instrumentos de trabalho disponibilizados pelo empregador uso diverso do inerente ao cumprimento da sua prestação de trabalho.</w:t>
                  </w:r>
                </w:p>
                <w:p w14:paraId="242BDB83"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TERCEIRO</w:t>
                  </w:r>
                </w:p>
                <w:p w14:paraId="4190E437" w14:textId="77777777" w:rsidR="00AD2A70" w:rsidRPr="00A806E2" w:rsidRDefault="00AD2A70" w:rsidP="00A806E2">
                  <w:pPr>
                    <w:pStyle w:val="NormalWeb"/>
                    <w:jc w:val="both"/>
                    <w:rPr>
                      <w:rFonts w:ascii="Arial" w:hAnsi="Arial" w:cs="Arial"/>
                    </w:rPr>
                  </w:pPr>
                  <w:r w:rsidRPr="00A806E2">
                    <w:rPr>
                      <w:rFonts w:ascii="Arial" w:hAnsi="Arial" w:cs="Arial"/>
                    </w:rPr>
                    <w:t>As despesas próprias de manutenção da residência, como de eletricidade, telefonia, e de conexão a redes, não serão suportadas pelo empregador.</w:t>
                  </w:r>
                </w:p>
                <w:p w14:paraId="6E8FF196"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QUARTO</w:t>
                  </w:r>
                </w:p>
                <w:p w14:paraId="2333FF01" w14:textId="77777777" w:rsidR="00AD2A70" w:rsidRPr="00A806E2" w:rsidRDefault="00AD2A70" w:rsidP="00A806E2">
                  <w:pPr>
                    <w:pStyle w:val="NormalWeb"/>
                    <w:jc w:val="both"/>
                    <w:rPr>
                      <w:rFonts w:ascii="Arial" w:hAnsi="Arial" w:cs="Arial"/>
                    </w:rPr>
                  </w:pPr>
                  <w:r w:rsidRPr="00A806E2">
                    <w:rPr>
                      <w:rFonts w:ascii="Arial" w:hAnsi="Arial" w:cs="Arial"/>
                    </w:rPr>
                    <w:t>O empregador arcará com as despesas decorrentes de alterações nos planos de conexão do empregado, caso sejam as mesmas necessárias e previamente aprovadas pelo empregador.</w:t>
                  </w:r>
                </w:p>
                <w:p w14:paraId="1CCA986A"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QUINTO</w:t>
                  </w:r>
                </w:p>
                <w:p w14:paraId="2345E630" w14:textId="77777777" w:rsidR="00AD2A70" w:rsidRPr="00A806E2" w:rsidRDefault="00AD2A70" w:rsidP="00A806E2">
                  <w:pPr>
                    <w:pStyle w:val="NormalWeb"/>
                    <w:jc w:val="both"/>
                    <w:rPr>
                      <w:rFonts w:ascii="Arial" w:hAnsi="Arial" w:cs="Arial"/>
                    </w:rPr>
                  </w:pPr>
                  <w:r w:rsidRPr="00A806E2">
                    <w:rPr>
                      <w:rFonts w:ascii="Arial" w:hAnsi="Arial" w:cs="Arial"/>
                    </w:rPr>
                    <w:t>Empregado e empregador poderão, de modo não obrigatório, ajustar, por mútuo acordo, o pagamento de ajuda de custo vinculada ao teletrabalho, sendo o pagamento e seu recebimento formalizados pelas partes.</w:t>
                  </w:r>
                </w:p>
                <w:p w14:paraId="4B9C8472"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SEXTO</w:t>
                  </w:r>
                </w:p>
                <w:p w14:paraId="4E91EE6B" w14:textId="77777777" w:rsidR="001E7289" w:rsidRPr="00A806E2" w:rsidRDefault="00AD2A70" w:rsidP="00A806E2">
                  <w:pPr>
                    <w:pStyle w:val="NormalWeb"/>
                    <w:jc w:val="both"/>
                    <w:rPr>
                      <w:rFonts w:ascii="Arial" w:hAnsi="Arial" w:cs="Arial"/>
                    </w:rPr>
                  </w:pPr>
                  <w:r w:rsidRPr="00A806E2">
                    <w:rPr>
                      <w:rFonts w:ascii="Arial" w:hAnsi="Arial" w:cs="Arial"/>
                    </w:rPr>
                    <w:t>As utilidades mencionadas neste Item não integram a remuneração do empregado.</w:t>
                  </w:r>
                </w:p>
                <w:p w14:paraId="4F745304" w14:textId="77777777" w:rsidR="00AD2A70" w:rsidRPr="00A806E2" w:rsidRDefault="00AD2A70" w:rsidP="00A806E2">
                  <w:pPr>
                    <w:pStyle w:val="NormalWeb"/>
                    <w:jc w:val="both"/>
                    <w:rPr>
                      <w:rFonts w:ascii="Arial" w:hAnsi="Arial" w:cs="Arial"/>
                      <w:b/>
                      <w:bCs/>
                    </w:rPr>
                  </w:pPr>
                  <w:r w:rsidRPr="00A806E2">
                    <w:rPr>
                      <w:rFonts w:ascii="Arial" w:hAnsi="Arial" w:cs="Arial"/>
                      <w:b/>
                      <w:bCs/>
                    </w:rPr>
                    <w:t>ITEM 4º - DA IGUALDADE DE TRATAMENTO ENTRE OS EMPREGADOS EM GERAL E OS EM TELETRABALHO</w:t>
                  </w:r>
                </w:p>
                <w:p w14:paraId="3CA1999E" w14:textId="77777777" w:rsidR="00AD2A70" w:rsidRPr="00A806E2" w:rsidRDefault="00AD2A70" w:rsidP="00A806E2">
                  <w:pPr>
                    <w:pStyle w:val="NormalWeb"/>
                    <w:jc w:val="both"/>
                    <w:rPr>
                      <w:rFonts w:ascii="Arial" w:hAnsi="Arial" w:cs="Arial"/>
                    </w:rPr>
                  </w:pPr>
                  <w:r w:rsidRPr="00A806E2">
                    <w:rPr>
                      <w:rFonts w:ascii="Arial" w:hAnsi="Arial" w:cs="Arial"/>
                    </w:rPr>
                    <w:t>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w:t>
                  </w:r>
                </w:p>
                <w:p w14:paraId="1E8F2216"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PRIMEIRO</w:t>
                  </w:r>
                </w:p>
                <w:p w14:paraId="741B57BE" w14:textId="77777777" w:rsidR="00AD2A70" w:rsidRPr="00A806E2" w:rsidRDefault="00AD2A70" w:rsidP="00A806E2">
                  <w:pPr>
                    <w:pStyle w:val="NormalWeb"/>
                    <w:jc w:val="both"/>
                    <w:rPr>
                      <w:rFonts w:ascii="Arial" w:hAnsi="Arial" w:cs="Arial"/>
                    </w:rPr>
                  </w:pPr>
                  <w:r w:rsidRPr="00A806E2">
                    <w:rPr>
                      <w:rFonts w:ascii="Arial" w:hAnsi="Arial" w:cs="Arial"/>
                    </w:rPr>
                    <w:t xml:space="preserve">Os empregados em teletrabalho não têm direito ao vale transporte (salvo quando dos deslocamentos casa-empresa e proporcionais a estes dias) e ao vale refeição quando a empresa </w:t>
                  </w:r>
                  <w:proofErr w:type="spellStart"/>
                  <w:r w:rsidRPr="00A806E2">
                    <w:rPr>
                      <w:rFonts w:ascii="Arial" w:hAnsi="Arial" w:cs="Arial"/>
                    </w:rPr>
                    <w:t>fornecer</w:t>
                  </w:r>
                  <w:proofErr w:type="spellEnd"/>
                  <w:r w:rsidRPr="00A806E2">
                    <w:rPr>
                      <w:rFonts w:ascii="Arial" w:hAnsi="Arial" w:cs="Arial"/>
                    </w:rPr>
                    <w:t xml:space="preserve"> refeição em refeitórios ou restaurantes conveniados, hipótese em que não será devida qualquer compensação.</w:t>
                  </w:r>
                </w:p>
                <w:p w14:paraId="5802053D"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SEGUNDO</w:t>
                  </w:r>
                </w:p>
                <w:p w14:paraId="608FE0AE" w14:textId="77777777" w:rsidR="00AD2A70" w:rsidRPr="00A806E2" w:rsidRDefault="00AD2A70" w:rsidP="00A806E2">
                  <w:pPr>
                    <w:pStyle w:val="NormalWeb"/>
                    <w:jc w:val="both"/>
                    <w:rPr>
                      <w:rFonts w:ascii="Arial" w:hAnsi="Arial" w:cs="Arial"/>
                    </w:rPr>
                  </w:pPr>
                  <w:r w:rsidRPr="00A806E2">
                    <w:rPr>
                      <w:rFonts w:ascii="Arial" w:hAnsi="Arial" w:cs="Arial"/>
                    </w:rPr>
                    <w:t>No âmbito da formação profissional, o empregador deve proporcionar ao empregado em teletrabalho, em caso de necessidade, preparação adequada sobre a utilização de tecnologias de informação e de comunicação inerentes ao exercício da respectiva atividade.</w:t>
                  </w:r>
                </w:p>
                <w:p w14:paraId="0AAB6628"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TERCEIRO</w:t>
                  </w:r>
                </w:p>
                <w:p w14:paraId="6C7AB211" w14:textId="77777777" w:rsidR="00AD2A70" w:rsidRPr="00A806E2" w:rsidRDefault="00AD2A70" w:rsidP="00A806E2">
                  <w:pPr>
                    <w:pStyle w:val="NormalWeb"/>
                    <w:jc w:val="both"/>
                    <w:rPr>
                      <w:rFonts w:ascii="Arial" w:hAnsi="Arial" w:cs="Arial"/>
                    </w:rPr>
                  </w:pPr>
                  <w:r w:rsidRPr="00A806E2">
                    <w:rPr>
                      <w:rFonts w:ascii="Arial" w:hAnsi="Arial" w:cs="Arial"/>
                    </w:rPr>
                    <w:t>O empregador deve adotar políticas pra evitar o isolamento do trabalhador, garantindo eventuais contatos presenciais na empresa e com outros empregados, que não descaracterizarão a natureza do trabalho.</w:t>
                  </w:r>
                </w:p>
                <w:p w14:paraId="3A0E3674"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QUARTO</w:t>
                  </w:r>
                </w:p>
                <w:p w14:paraId="4E4BD8C8" w14:textId="77777777" w:rsidR="00AD2A70" w:rsidRPr="00A806E2" w:rsidRDefault="00AD2A70" w:rsidP="00A806E2">
                  <w:pPr>
                    <w:pStyle w:val="NormalWeb"/>
                    <w:jc w:val="both"/>
                    <w:rPr>
                      <w:rFonts w:ascii="Arial" w:hAnsi="Arial" w:cs="Arial"/>
                    </w:rPr>
                  </w:pPr>
                  <w:r w:rsidRPr="00A806E2">
                    <w:rPr>
                      <w:rFonts w:ascii="Arial" w:hAnsi="Arial" w:cs="Arial"/>
                    </w:rPr>
                    <w:t>O empregado em teletrabalho deverá ser informado periodicamente sobre os resultados de seu trabalho.</w:t>
                  </w:r>
                </w:p>
                <w:p w14:paraId="4EC845ED" w14:textId="77777777" w:rsidR="00AD2A70" w:rsidRPr="00A806E2" w:rsidRDefault="00AD2A70" w:rsidP="00A806E2">
                  <w:pPr>
                    <w:pStyle w:val="NormalWeb"/>
                    <w:jc w:val="both"/>
                    <w:rPr>
                      <w:rFonts w:ascii="Arial" w:hAnsi="Arial" w:cs="Arial"/>
                      <w:b/>
                      <w:bCs/>
                    </w:rPr>
                  </w:pPr>
                  <w:r w:rsidRPr="00A806E2">
                    <w:rPr>
                      <w:rFonts w:ascii="Arial" w:hAnsi="Arial" w:cs="Arial"/>
                    </w:rPr>
                    <w:t> </w:t>
                  </w:r>
                </w:p>
                <w:p w14:paraId="742F63B2" w14:textId="77777777" w:rsidR="00AD2A70" w:rsidRPr="001E7289" w:rsidRDefault="00AD2A70" w:rsidP="00A806E2">
                  <w:pPr>
                    <w:pStyle w:val="NormalWeb"/>
                    <w:jc w:val="both"/>
                    <w:rPr>
                      <w:rFonts w:ascii="Arial" w:hAnsi="Arial" w:cs="Arial"/>
                      <w:b/>
                      <w:bCs/>
                    </w:rPr>
                  </w:pPr>
                  <w:r w:rsidRPr="00A806E2">
                    <w:rPr>
                      <w:rFonts w:ascii="Arial" w:hAnsi="Arial" w:cs="Arial"/>
                      <w:b/>
                      <w:bCs/>
                    </w:rPr>
                    <w:t>ITEM 5º - DA PRIVACIDADE DO EMPREGADO EM REGIME DE TELETRABALHO</w:t>
                  </w:r>
                </w:p>
                <w:p w14:paraId="59109242" w14:textId="77777777" w:rsidR="00AD2A70" w:rsidRPr="00A806E2" w:rsidRDefault="00AD2A70" w:rsidP="00A806E2">
                  <w:pPr>
                    <w:pStyle w:val="NormalWeb"/>
                    <w:jc w:val="both"/>
                    <w:rPr>
                      <w:rFonts w:ascii="Arial" w:hAnsi="Arial" w:cs="Arial"/>
                    </w:rPr>
                  </w:pPr>
                  <w:r w:rsidRPr="00A806E2">
                    <w:rPr>
                      <w:rFonts w:ascii="Arial" w:hAnsi="Arial" w:cs="Arial"/>
                    </w:rPr>
                    <w:t>O empregador deve respeitar a privacidade do empregado em regime de teletrabalho e os tempos de descanso e de repouso.</w:t>
                  </w:r>
                </w:p>
                <w:p w14:paraId="6BC7CBB6"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PRIMEIRO</w:t>
                  </w:r>
                </w:p>
                <w:p w14:paraId="6ADEE7DF" w14:textId="77777777" w:rsidR="00AD2A70" w:rsidRPr="00A806E2" w:rsidRDefault="00AD2A70" w:rsidP="00A806E2">
                  <w:pPr>
                    <w:pStyle w:val="NormalWeb"/>
                    <w:jc w:val="both"/>
                    <w:rPr>
                      <w:rFonts w:ascii="Arial" w:hAnsi="Arial" w:cs="Arial"/>
                    </w:rPr>
                  </w:pPr>
                  <w:r w:rsidRPr="00A806E2">
                    <w:rPr>
                      <w:rFonts w:ascii="Arial" w:hAnsi="Arial" w:cs="Arial"/>
                    </w:rPr>
                    <w:t>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w:t>
                  </w:r>
                </w:p>
                <w:p w14:paraId="04723F71"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SEGUNDO</w:t>
                  </w:r>
                </w:p>
                <w:p w14:paraId="2DF8750B" w14:textId="77777777" w:rsidR="00AD2A70" w:rsidRPr="00A806E2" w:rsidRDefault="00AD2A70" w:rsidP="00A806E2">
                  <w:pPr>
                    <w:pStyle w:val="NormalWeb"/>
                    <w:jc w:val="both"/>
                    <w:rPr>
                      <w:rFonts w:ascii="Arial" w:hAnsi="Arial" w:cs="Arial"/>
                    </w:rPr>
                  </w:pPr>
                  <w:r w:rsidRPr="00A806E2">
                    <w:rPr>
                      <w:rFonts w:ascii="Arial" w:hAnsi="Arial" w:cs="Arial"/>
                    </w:rPr>
                    <w:t>Constitui infração grave a violação do disposto nesta cláusula.</w:t>
                  </w:r>
                </w:p>
                <w:p w14:paraId="2FAEFA2B" w14:textId="77777777" w:rsidR="00AD2A70" w:rsidRPr="00A806E2" w:rsidRDefault="00AD2A70" w:rsidP="00A806E2">
                  <w:pPr>
                    <w:pStyle w:val="NormalWeb"/>
                    <w:jc w:val="both"/>
                    <w:rPr>
                      <w:rFonts w:ascii="Arial" w:hAnsi="Arial" w:cs="Arial"/>
                      <w:b/>
                      <w:bCs/>
                    </w:rPr>
                  </w:pPr>
                  <w:r w:rsidRPr="00A806E2">
                    <w:rPr>
                      <w:rFonts w:ascii="Arial" w:hAnsi="Arial" w:cs="Arial"/>
                      <w:b/>
                      <w:bCs/>
                    </w:rPr>
                    <w:t>ITEM 6º – DAS PRECAUÇÕES PARA QUE SE EVITEM DOENÇAS E ACIDENTES DO TRABALHO</w:t>
                  </w:r>
                </w:p>
                <w:p w14:paraId="66C00EEC" w14:textId="77777777" w:rsidR="00AD2A70" w:rsidRPr="00A806E2" w:rsidRDefault="00AD2A70" w:rsidP="00A806E2">
                  <w:pPr>
                    <w:pStyle w:val="NormalWeb"/>
                    <w:jc w:val="both"/>
                    <w:rPr>
                      <w:rFonts w:ascii="Arial" w:hAnsi="Arial" w:cs="Arial"/>
                    </w:rPr>
                  </w:pPr>
                  <w:r w:rsidRPr="00A806E2">
                    <w:rPr>
                      <w:rFonts w:ascii="Arial" w:hAnsi="Arial" w:cs="Arial"/>
                    </w:rPr>
                    <w:t>O empregador deverá instruir os empregados, de maneira expressa, quanto às precauções a tomar a fim de evitar doenças e acidentes do trabalho.</w:t>
                  </w:r>
                </w:p>
                <w:p w14:paraId="710962A0"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PRIMEIRO</w:t>
                  </w:r>
                </w:p>
                <w:p w14:paraId="10198DBD" w14:textId="77777777" w:rsidR="00AD2A70" w:rsidRPr="00A806E2" w:rsidRDefault="00AD2A70" w:rsidP="00A806E2">
                  <w:pPr>
                    <w:pStyle w:val="NormalWeb"/>
                    <w:jc w:val="both"/>
                    <w:rPr>
                      <w:rFonts w:ascii="Arial" w:hAnsi="Arial" w:cs="Arial"/>
                    </w:rPr>
                  </w:pPr>
                  <w:r w:rsidRPr="00A806E2">
                    <w:rPr>
                      <w:rFonts w:ascii="Arial" w:hAnsi="Arial" w:cs="Arial"/>
                    </w:rPr>
                    <w:t>O empregado deverá assinar termo de responsabilidade comprometendo-se a seguir as instruções fornecidas pelo empregador.</w:t>
                  </w:r>
                </w:p>
                <w:p w14:paraId="3F5F37A5"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SEGUNDO</w:t>
                  </w:r>
                </w:p>
                <w:p w14:paraId="42E68052" w14:textId="77777777" w:rsidR="00AD2A70" w:rsidRPr="00A806E2" w:rsidRDefault="00AD2A70" w:rsidP="00A806E2">
                  <w:pPr>
                    <w:pStyle w:val="NormalWeb"/>
                    <w:jc w:val="both"/>
                    <w:rPr>
                      <w:rFonts w:ascii="Arial" w:hAnsi="Arial" w:cs="Arial"/>
                    </w:rPr>
                  </w:pPr>
                  <w:r w:rsidRPr="00A806E2">
                    <w:rPr>
                      <w:rFonts w:ascii="Arial" w:hAnsi="Arial" w:cs="Arial"/>
                    </w:rPr>
                    <w:t>O empregador deverá empreender seus melhores esforços para qualificar o empregado para que atinja no teletrabalho níveis adequados de segurança e higiene.</w:t>
                  </w:r>
                </w:p>
                <w:p w14:paraId="1FD5994A" w14:textId="77777777" w:rsidR="00AD2A70" w:rsidRPr="00A806E2" w:rsidRDefault="00AD2A70" w:rsidP="00A806E2">
                  <w:pPr>
                    <w:pStyle w:val="NormalWeb"/>
                    <w:jc w:val="both"/>
                    <w:rPr>
                      <w:rFonts w:ascii="Arial" w:hAnsi="Arial" w:cs="Arial"/>
                      <w:b/>
                      <w:bCs/>
                    </w:rPr>
                  </w:pPr>
                  <w:r w:rsidRPr="00A806E2">
                    <w:rPr>
                      <w:rFonts w:ascii="Arial" w:hAnsi="Arial" w:cs="Arial"/>
                      <w:b/>
                      <w:bCs/>
                    </w:rPr>
                    <w:t>ITEM 7º – DA PROTEÇÃO DE DADOS</w:t>
                  </w:r>
                </w:p>
                <w:p w14:paraId="60667B01" w14:textId="77777777" w:rsidR="00AD2A70" w:rsidRPr="00A806E2" w:rsidRDefault="00AD2A70" w:rsidP="00A806E2">
                  <w:pPr>
                    <w:pStyle w:val="NormalWeb"/>
                    <w:jc w:val="both"/>
                    <w:rPr>
                      <w:rFonts w:ascii="Arial" w:hAnsi="Arial" w:cs="Arial"/>
                    </w:rPr>
                  </w:pPr>
                  <w:r w:rsidRPr="00A806E2">
                    <w:rPr>
                      <w:rFonts w:ascii="Arial" w:hAnsi="Arial" w:cs="Arial"/>
                    </w:rPr>
                    <w:t>A empresa e os empregados em teletrabalho deverão proteger os dados fornecidos por ambas as partes, sendo vedada qualquer forma de compartilhamento que não seja relacionado a atividade contratada.</w:t>
                  </w:r>
                </w:p>
                <w:p w14:paraId="5689CE5F"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ÚNICO</w:t>
                  </w:r>
                </w:p>
                <w:p w14:paraId="7FBEF9C2" w14:textId="77777777" w:rsidR="00AD2A70" w:rsidRPr="00A806E2" w:rsidRDefault="00AD2A70" w:rsidP="00A806E2">
                  <w:pPr>
                    <w:pStyle w:val="NormalWeb"/>
                    <w:jc w:val="both"/>
                    <w:rPr>
                      <w:rFonts w:ascii="Arial" w:hAnsi="Arial" w:cs="Arial"/>
                    </w:rPr>
                  </w:pPr>
                  <w:r w:rsidRPr="00A806E2">
                    <w:rPr>
                      <w:rFonts w:ascii="Arial" w:hAnsi="Arial" w:cs="Arial"/>
                    </w:rPr>
                    <w:t>A empresa poderá monitorar as atividades empreendidas pelo empregado através das ferramentas de TI disponibilizadas para a execução do trabalho.</w:t>
                  </w:r>
                </w:p>
                <w:p w14:paraId="5C809337" w14:textId="77777777" w:rsidR="00AD2A70" w:rsidRPr="00A806E2" w:rsidRDefault="00AD2A70" w:rsidP="00A806E2">
                  <w:pPr>
                    <w:pStyle w:val="NormalWeb"/>
                    <w:jc w:val="both"/>
                    <w:rPr>
                      <w:rFonts w:ascii="Arial" w:hAnsi="Arial" w:cs="Arial"/>
                      <w:b/>
                      <w:bCs/>
                    </w:rPr>
                  </w:pPr>
                  <w:r w:rsidRPr="00A806E2">
                    <w:rPr>
                      <w:rFonts w:ascii="Arial" w:hAnsi="Arial" w:cs="Arial"/>
                      <w:b/>
                      <w:bCs/>
                    </w:rPr>
                    <w:t>ITEM 8º – DO USO DE IMAGEM E VOZ</w:t>
                  </w:r>
                </w:p>
                <w:p w14:paraId="4B9C9C0B" w14:textId="77777777" w:rsidR="00AD2A70" w:rsidRPr="00A806E2" w:rsidRDefault="00AD2A70" w:rsidP="00A806E2">
                  <w:pPr>
                    <w:pStyle w:val="NormalWeb"/>
                    <w:jc w:val="both"/>
                    <w:rPr>
                      <w:rFonts w:ascii="Arial" w:hAnsi="Arial" w:cs="Arial"/>
                    </w:rPr>
                  </w:pPr>
                  <w:r w:rsidRPr="00A806E2">
                    <w:rPr>
                      <w:rFonts w:ascii="Arial" w:hAnsi="Arial" w:cs="Arial"/>
                    </w:rPr>
                    <w:t>A categoria consente coletivamente o uso de imagem e voz dos empregados, inclusive quando se tratar de produção de atividades que serão difundidas em plataformas digitais abertas em que sejam utilizados os dados pessoais dos empregados (imagem, voz, nome).</w:t>
                  </w:r>
                </w:p>
                <w:p w14:paraId="521B1D86" w14:textId="77777777" w:rsidR="00A806E2" w:rsidRDefault="00AD2A70" w:rsidP="00A806E2">
                  <w:pPr>
                    <w:pStyle w:val="NormalWeb"/>
                    <w:jc w:val="both"/>
                    <w:rPr>
                      <w:rFonts w:ascii="Arial" w:hAnsi="Arial" w:cs="Arial"/>
                      <w:b/>
                      <w:bCs/>
                    </w:rPr>
                  </w:pPr>
                  <w:r w:rsidRPr="00A806E2">
                    <w:rPr>
                      <w:rFonts w:ascii="Arial" w:hAnsi="Arial" w:cs="Arial"/>
                      <w:b/>
                      <w:bCs/>
                    </w:rPr>
                    <w:t>PARÁGRAFO ÚNICO</w:t>
                  </w:r>
                </w:p>
                <w:p w14:paraId="75487B1D" w14:textId="77777777" w:rsidR="00AD2A70" w:rsidRPr="00A806E2" w:rsidRDefault="00AD2A70" w:rsidP="00A806E2">
                  <w:pPr>
                    <w:pStyle w:val="NormalWeb"/>
                    <w:jc w:val="both"/>
                    <w:rPr>
                      <w:rFonts w:ascii="Arial" w:hAnsi="Arial" w:cs="Arial"/>
                    </w:rPr>
                  </w:pPr>
                  <w:r w:rsidRPr="00A806E2">
                    <w:rPr>
                      <w:rFonts w:ascii="Arial" w:hAnsi="Arial" w:cs="Arial"/>
                    </w:rPr>
                    <w:t>Quando se tratar de uso de imagem e voz do empregado em material por ele produzido, o consentimento para divulgação deverá ser estabelecido em termo específico ajustado entre empregado e empregador.</w:t>
                  </w:r>
                </w:p>
                <w:p w14:paraId="78A7F4C7" w14:textId="77777777" w:rsidR="00AD2A70" w:rsidRPr="00A806E2" w:rsidRDefault="00AD2A70" w:rsidP="00A806E2">
                  <w:pPr>
                    <w:pStyle w:val="NormalWeb"/>
                    <w:jc w:val="both"/>
                    <w:rPr>
                      <w:rFonts w:ascii="Arial" w:hAnsi="Arial" w:cs="Arial"/>
                      <w:b/>
                      <w:bCs/>
                    </w:rPr>
                  </w:pPr>
                  <w:r w:rsidRPr="00A806E2">
                    <w:rPr>
                      <w:rFonts w:ascii="Arial" w:hAnsi="Arial" w:cs="Arial"/>
                      <w:b/>
                      <w:bCs/>
                    </w:rPr>
                    <w:t>ITEM 9º – DA REDUÇÃO DE JORNADA E SALÁRIO E O REGIME DE TELETRABALHO</w:t>
                  </w:r>
                </w:p>
                <w:p w14:paraId="5E667033" w14:textId="77777777" w:rsidR="00AD2A70" w:rsidRPr="00A806E2" w:rsidRDefault="00AD2A70" w:rsidP="00A806E2">
                  <w:pPr>
                    <w:pStyle w:val="NormalWeb"/>
                    <w:jc w:val="both"/>
                    <w:rPr>
                      <w:rFonts w:ascii="Arial" w:hAnsi="Arial" w:cs="Arial"/>
                    </w:rPr>
                  </w:pPr>
                  <w:r w:rsidRPr="00A806E2">
                    <w:rPr>
                      <w:rFonts w:ascii="Arial" w:hAnsi="Arial" w:cs="Arial"/>
                    </w:rPr>
                    <w:t>Nos casos de teletrabalho submetido a controle horário é admitida a redução de salário e jornada na forma da Lei nº 14.020/20.</w:t>
                  </w:r>
                </w:p>
                <w:p w14:paraId="1AEB42C0" w14:textId="77777777" w:rsidR="00A806E2" w:rsidRPr="00A806E2" w:rsidRDefault="00AD2A70" w:rsidP="00A806E2">
                  <w:pPr>
                    <w:pStyle w:val="NormalWeb"/>
                    <w:jc w:val="both"/>
                    <w:rPr>
                      <w:rFonts w:ascii="Arial" w:hAnsi="Arial" w:cs="Arial"/>
                      <w:b/>
                      <w:bCs/>
                    </w:rPr>
                  </w:pPr>
                  <w:r w:rsidRPr="00A806E2">
                    <w:rPr>
                      <w:rFonts w:ascii="Arial" w:hAnsi="Arial" w:cs="Arial"/>
                      <w:b/>
                      <w:bCs/>
                    </w:rPr>
                    <w:t>PARÁGRAFO ÚNICO</w:t>
                  </w:r>
                </w:p>
                <w:p w14:paraId="4E6C7AA5" w14:textId="77777777" w:rsidR="00AD2A70" w:rsidRPr="00A806E2" w:rsidRDefault="00AD2A70" w:rsidP="00A806E2">
                  <w:pPr>
                    <w:pStyle w:val="NormalWeb"/>
                    <w:jc w:val="both"/>
                    <w:rPr>
                      <w:rFonts w:ascii="Arial" w:hAnsi="Arial" w:cs="Arial"/>
                    </w:rPr>
                  </w:pPr>
                  <w:r w:rsidRPr="00A806E2">
                    <w:rPr>
                      <w:rFonts w:ascii="Arial" w:hAnsi="Arial" w:cs="Arial"/>
                    </w:rPr>
                    <w:t>Em se tratando de empregado sem controle horário a redução de salário e jornada na forma da Lei nº 14.020/20 somente poderá ser feita em dias de trabalho.</w:t>
                  </w:r>
                </w:p>
                <w:p w14:paraId="32A9DCF1" w14:textId="77777777" w:rsidR="00AD2A70" w:rsidRPr="00A806E2" w:rsidRDefault="00AD2A70" w:rsidP="00A806E2">
                  <w:pPr>
                    <w:jc w:val="both"/>
                    <w:rPr>
                      <w:rFonts w:ascii="Arial" w:hAnsi="Arial" w:cs="Arial"/>
                    </w:rPr>
                  </w:pPr>
                  <w:r w:rsidRPr="00A806E2">
                    <w:rPr>
                      <w:rFonts w:ascii="Arial" w:hAnsi="Arial" w:cs="Arial"/>
                      <w:b/>
                      <w:bCs/>
                    </w:rPr>
                    <w:br/>
                    <w:t xml:space="preserve">CLÁUSULA VIGÉSIMA OITAVA - DO TELETRABALHO DURANTE A PANDEMIA </w:t>
                  </w:r>
                </w:p>
                <w:p w14:paraId="398DCA97" w14:textId="77777777" w:rsidR="00AD2A70" w:rsidRPr="00A806E2" w:rsidRDefault="00AD2A70" w:rsidP="00A806E2">
                  <w:pPr>
                    <w:pStyle w:val="default"/>
                    <w:jc w:val="both"/>
                    <w:rPr>
                      <w:rFonts w:ascii="Arial" w:hAnsi="Arial" w:cs="Arial"/>
                    </w:rPr>
                  </w:pPr>
                  <w:r w:rsidRPr="00A806E2">
                    <w:rPr>
                      <w:rFonts w:ascii="Arial" w:hAnsi="Arial" w:cs="Arial"/>
                    </w:rPr>
                    <w:t xml:space="preserve">Durante o período de pandemia do </w:t>
                  </w:r>
                  <w:proofErr w:type="spellStart"/>
                  <w:r w:rsidRPr="00A806E2">
                    <w:rPr>
                      <w:rFonts w:ascii="Arial" w:hAnsi="Arial" w:cs="Arial"/>
                    </w:rPr>
                    <w:t>Covid</w:t>
                  </w:r>
                  <w:proofErr w:type="spellEnd"/>
                  <w:r w:rsidRPr="00A806E2">
                    <w:rPr>
                      <w:rFonts w:ascii="Arial" w:hAnsi="Arial" w:cs="Arial"/>
                    </w:rPr>
                    <w:t xml:space="preserve">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14:paraId="0FA1CFCF"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PRIMEIRO</w:t>
                  </w:r>
                </w:p>
                <w:p w14:paraId="4DAE0094" w14:textId="77777777" w:rsidR="00AD2A70" w:rsidRPr="00A806E2" w:rsidRDefault="00AD2A70" w:rsidP="00A806E2">
                  <w:pPr>
                    <w:pStyle w:val="NormalWeb"/>
                    <w:jc w:val="both"/>
                    <w:rPr>
                      <w:rFonts w:ascii="Arial" w:hAnsi="Arial" w:cs="Arial"/>
                    </w:rPr>
                  </w:pPr>
                  <w:r w:rsidRPr="00A806E2">
                    <w:rPr>
                      <w:rFonts w:ascii="Arial" w:hAnsi="Arial" w:cs="Arial"/>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14:paraId="27591970"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SEGUNDO</w:t>
                  </w:r>
                </w:p>
                <w:p w14:paraId="2031B834" w14:textId="77777777" w:rsidR="00AD2A70" w:rsidRPr="00A806E2" w:rsidRDefault="00AD2A70" w:rsidP="00A806E2">
                  <w:pPr>
                    <w:pStyle w:val="NormalWeb"/>
                    <w:jc w:val="both"/>
                    <w:rPr>
                      <w:rFonts w:ascii="Arial" w:hAnsi="Arial" w:cs="Arial"/>
                    </w:rPr>
                  </w:pPr>
                  <w:r w:rsidRPr="00A806E2">
                    <w:rPr>
                      <w:rFonts w:ascii="Arial" w:hAnsi="Arial" w:cs="Arial"/>
                    </w:rPr>
                    <w:t>O tempo de uso de aplicativos e programas de comunicação fora da jornada de trabalho normal do empregado não constitui tempo à disposição, regime de prontidão ou de sobreaviso, exceto se houver previsão em acordo individual.</w:t>
                  </w:r>
                </w:p>
                <w:p w14:paraId="2E74668D"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TERCEIRO</w:t>
                  </w:r>
                </w:p>
                <w:p w14:paraId="428F09E3" w14:textId="77777777" w:rsidR="00AD2A70" w:rsidRPr="00A806E2" w:rsidRDefault="00AD2A70" w:rsidP="00A806E2">
                  <w:pPr>
                    <w:pStyle w:val="NormalWeb"/>
                    <w:jc w:val="both"/>
                    <w:rPr>
                      <w:rFonts w:ascii="Arial" w:hAnsi="Arial" w:cs="Arial"/>
                    </w:rPr>
                  </w:pPr>
                  <w:r w:rsidRPr="00A806E2">
                    <w:rPr>
                      <w:rFonts w:ascii="Arial" w:hAnsi="Arial" w:cs="Arial"/>
                    </w:rPr>
                    <w:t>Fica permitida a adoção do regime de teletrabalho, trabalho remoto ou trabalho a distância para aprendizes. </w:t>
                  </w:r>
                </w:p>
                <w:p w14:paraId="047B1B11" w14:textId="77777777" w:rsidR="00AD2A70" w:rsidRPr="00995DBC" w:rsidRDefault="00AD2A70" w:rsidP="00A806E2">
                  <w:pPr>
                    <w:pStyle w:val="NormalWeb"/>
                    <w:jc w:val="both"/>
                    <w:rPr>
                      <w:rFonts w:ascii="Arial" w:hAnsi="Arial" w:cs="Arial"/>
                    </w:rPr>
                  </w:pPr>
                  <w:del w:id="0" w:author="LLW" w:date="2020-11-17T19:59:00Z">
                    <w:r w:rsidRPr="00A806E2">
                      <w:rPr>
                        <w:rFonts w:ascii="Arial" w:hAnsi="Arial" w:cs="Arial"/>
                        <w:b/>
                        <w:bCs/>
                      </w:rPr>
                      <w:br/>
                    </w:r>
                  </w:del>
                  <w:r w:rsidRPr="00995DBC">
                    <w:rPr>
                      <w:rStyle w:val="Forte"/>
                      <w:rFonts w:ascii="Arial" w:hAnsi="Arial" w:cs="Arial"/>
                    </w:rPr>
                    <w:t xml:space="preserve">CLÁUSULA </w:t>
                  </w:r>
                  <w:r w:rsidR="00FB1AF4" w:rsidRPr="00995DBC">
                    <w:rPr>
                      <w:rStyle w:val="Forte"/>
                      <w:rFonts w:ascii="Arial" w:hAnsi="Arial" w:cs="Arial"/>
                    </w:rPr>
                    <w:t>VIGÉSIMA NONA</w:t>
                  </w:r>
                  <w:r w:rsidRPr="00995DBC">
                    <w:rPr>
                      <w:rStyle w:val="Forte"/>
                      <w:rFonts w:ascii="Arial" w:hAnsi="Arial" w:cs="Arial"/>
                    </w:rPr>
                    <w:t xml:space="preserve"> - DOMINGOS - INDENIZAÇÃO </w:t>
                  </w:r>
                </w:p>
                <w:p w14:paraId="01CA073D" w14:textId="77777777" w:rsidR="00AD2A70" w:rsidRPr="00995DBC" w:rsidRDefault="00AD2A70" w:rsidP="00A806E2">
                  <w:pPr>
                    <w:pStyle w:val="NormalWeb"/>
                    <w:jc w:val="both"/>
                    <w:rPr>
                      <w:rFonts w:ascii="Arial" w:hAnsi="Arial" w:cs="Arial"/>
                    </w:rPr>
                  </w:pPr>
                  <w:r w:rsidRPr="00995DBC">
                    <w:rPr>
                      <w:rFonts w:ascii="Arial" w:hAnsi="Arial" w:cs="Arial"/>
                    </w:rPr>
                    <w:t xml:space="preserve">Os empregados que trabalharem nos domingos receberão, junto com a folha de pagamento do mês, sob a forma de indenização, em vales-alimentação, </w:t>
                  </w:r>
                  <w:proofErr w:type="spellStart"/>
                  <w:r w:rsidRPr="00995DBC">
                    <w:rPr>
                      <w:rFonts w:ascii="Arial" w:hAnsi="Arial" w:cs="Arial"/>
                    </w:rPr>
                    <w:t>vales-refeição</w:t>
                  </w:r>
                  <w:proofErr w:type="spellEnd"/>
                  <w:r w:rsidRPr="00995DBC">
                    <w:rPr>
                      <w:rFonts w:ascii="Arial" w:hAnsi="Arial" w:cs="Arial"/>
                    </w:rPr>
                    <w:t xml:space="preserve">, cesta básica e/ou espécie em valor equivalente a R$ 38,20 (trinta e oito reais e vinte centavos) </w:t>
                  </w:r>
                  <w:r w:rsidRPr="00995DBC">
                    <w:rPr>
                      <w:rStyle w:val="Forte"/>
                      <w:rFonts w:ascii="Arial" w:hAnsi="Arial" w:cs="Arial"/>
                    </w:rPr>
                    <w:t xml:space="preserve">, </w:t>
                  </w:r>
                  <w:r w:rsidRPr="00995DBC">
                    <w:rPr>
                      <w:rFonts w:ascii="Arial" w:hAnsi="Arial" w:cs="Arial"/>
                    </w:rPr>
                    <w:t xml:space="preserve">por domingo de trabalho, que não integrará o salário para qualquer efeito legal. </w:t>
                  </w:r>
                </w:p>
                <w:p w14:paraId="3E845B25" w14:textId="77777777" w:rsidR="00AD2A70" w:rsidRPr="00995DBC" w:rsidRDefault="00AD2A70" w:rsidP="00A806E2">
                  <w:pPr>
                    <w:pStyle w:val="NormalWeb"/>
                    <w:jc w:val="both"/>
                    <w:rPr>
                      <w:rFonts w:ascii="Arial" w:hAnsi="Arial" w:cs="Arial"/>
                      <w:b/>
                      <w:bCs/>
                    </w:rPr>
                  </w:pPr>
                  <w:r w:rsidRPr="00995DBC">
                    <w:rPr>
                      <w:rStyle w:val="Forte"/>
                      <w:rFonts w:ascii="Arial" w:hAnsi="Arial" w:cs="Arial"/>
                    </w:rPr>
                    <w:t>PARÁGRAFO PRIMEIRO</w:t>
                  </w:r>
                  <w:r w:rsidR="007E009D" w:rsidRPr="00995DBC">
                    <w:rPr>
                      <w:rStyle w:val="Forte"/>
                      <w:rFonts w:ascii="Arial" w:hAnsi="Arial" w:cs="Arial"/>
                    </w:rPr>
                    <w:t xml:space="preserve"> - </w:t>
                  </w:r>
                  <w:r w:rsidRPr="00995DBC">
                    <w:rPr>
                      <w:rFonts w:ascii="Arial" w:hAnsi="Arial" w:cs="Arial"/>
                    </w:rPr>
                    <w:t xml:space="preserve">Os empregados empacotadores que trabalharem nos domingos receberão, junto com a folha de pagamento do mês, sob a forma de indenização, em vales-alimentação, </w:t>
                  </w:r>
                  <w:proofErr w:type="spellStart"/>
                  <w:r w:rsidRPr="00995DBC">
                    <w:rPr>
                      <w:rFonts w:ascii="Arial" w:hAnsi="Arial" w:cs="Arial"/>
                    </w:rPr>
                    <w:t>vales-refeição</w:t>
                  </w:r>
                  <w:proofErr w:type="spellEnd"/>
                  <w:r w:rsidRPr="00995DBC">
                    <w:rPr>
                      <w:rFonts w:ascii="Arial" w:hAnsi="Arial" w:cs="Arial"/>
                    </w:rPr>
                    <w:t>, cesta básica e/ou espécie em valor equivalente a</w:t>
                  </w:r>
                  <w:r w:rsidR="002E6994" w:rsidRPr="00995DBC">
                    <w:rPr>
                      <w:rFonts w:ascii="Arial" w:hAnsi="Arial" w:cs="Arial"/>
                    </w:rPr>
                    <w:t xml:space="preserve"> </w:t>
                  </w:r>
                  <w:r w:rsidRPr="00995DBC">
                    <w:rPr>
                      <w:rFonts w:ascii="Arial" w:hAnsi="Arial" w:cs="Arial"/>
                    </w:rPr>
                    <w:t>R$ 29,02 (vinte e nove reais e dois centavos)</w:t>
                  </w:r>
                  <w:r w:rsidRPr="00995DBC">
                    <w:rPr>
                      <w:rStyle w:val="Forte"/>
                      <w:rFonts w:ascii="Arial" w:hAnsi="Arial" w:cs="Arial"/>
                    </w:rPr>
                    <w:t xml:space="preserve">, </w:t>
                  </w:r>
                  <w:r w:rsidRPr="00995DBC">
                    <w:rPr>
                      <w:rFonts w:ascii="Arial" w:hAnsi="Arial" w:cs="Arial"/>
                    </w:rPr>
                    <w:t xml:space="preserve">por domingo de trabalho, que não integrará o salário para qualquer efeito legal. </w:t>
                  </w:r>
                </w:p>
                <w:p w14:paraId="76A965D2" w14:textId="77777777" w:rsidR="00AD2A70" w:rsidRPr="00995DBC" w:rsidRDefault="00AD2A70" w:rsidP="00A806E2">
                  <w:pPr>
                    <w:pStyle w:val="NormalWeb"/>
                    <w:jc w:val="both"/>
                    <w:rPr>
                      <w:rFonts w:ascii="Arial" w:hAnsi="Arial" w:cs="Arial"/>
                    </w:rPr>
                  </w:pPr>
                  <w:r w:rsidRPr="00995DBC">
                    <w:rPr>
                      <w:rStyle w:val="Forte"/>
                      <w:rFonts w:ascii="Arial" w:hAnsi="Arial" w:cs="Arial"/>
                    </w:rPr>
                    <w:t>PARÁGRAFO SEGUNDO -</w:t>
                  </w:r>
                  <w:r w:rsidRPr="00995DBC">
                    <w:rPr>
                      <w:rFonts w:ascii="Arial" w:hAnsi="Arial" w:cs="Arial"/>
                    </w:rPr>
                    <w:t xml:space="preserve"> A indenização prevista na presente cláusula e seus itens será assegurada para todos os empregados que trabalharem em uma jornada de 08 (oito) horas. Para os empregados que laborarem nos domingos em uma jornada inferior a 08 (oito) horas fica assegurado que a indenização será proporcional ao número de horas.</w:t>
                  </w:r>
                </w:p>
                <w:p w14:paraId="5BB40FCA" w14:textId="77777777" w:rsidR="00A806E2" w:rsidRPr="00FB1AF4" w:rsidRDefault="00AD2A70" w:rsidP="00A806E2">
                  <w:pPr>
                    <w:pStyle w:val="NormalWeb"/>
                    <w:jc w:val="both"/>
                    <w:rPr>
                      <w:rFonts w:ascii="Arial" w:hAnsi="Arial" w:cs="Arial"/>
                    </w:rPr>
                  </w:pPr>
                  <w:r w:rsidRPr="00995DBC">
                    <w:rPr>
                      <w:rStyle w:val="Forte"/>
                      <w:rFonts w:ascii="Arial" w:hAnsi="Arial" w:cs="Arial"/>
                    </w:rPr>
                    <w:t>PARÁGRAFO TERCEIRO -</w:t>
                  </w:r>
                  <w:r w:rsidRPr="00995DBC">
                    <w:rPr>
                      <w:rFonts w:ascii="Arial" w:hAnsi="Arial" w:cs="Arial"/>
                    </w:rPr>
                    <w:t xml:space="preserve"> Fica estabelecido que os empregados cuja atividade não dependa do supermercado abrir suas portas ao público nos domingos, tais como segurança, vigilância, manutenção e outros não perceberão a indenização prevista no caput e itens da presente cláusula.</w:t>
                  </w:r>
                </w:p>
                <w:p w14:paraId="25CEA4CE" w14:textId="77777777" w:rsidR="00A806E2" w:rsidRPr="00995DBC" w:rsidRDefault="00AD2A70" w:rsidP="001E7289">
                  <w:pPr>
                    <w:pStyle w:val="NormalWeb"/>
                    <w:jc w:val="both"/>
                    <w:rPr>
                      <w:rFonts w:ascii="Arial" w:hAnsi="Arial" w:cs="Arial"/>
                    </w:rPr>
                  </w:pPr>
                  <w:r w:rsidRPr="00995DBC">
                    <w:rPr>
                      <w:rFonts w:ascii="Arial" w:hAnsi="Arial" w:cs="Arial"/>
                      <w:b/>
                      <w:bCs/>
                    </w:rPr>
                    <w:t xml:space="preserve">CLÁUSULA </w:t>
                  </w:r>
                  <w:r w:rsidR="00FB1AF4" w:rsidRPr="00995DBC">
                    <w:rPr>
                      <w:rFonts w:ascii="Arial" w:hAnsi="Arial" w:cs="Arial"/>
                      <w:b/>
                      <w:bCs/>
                    </w:rPr>
                    <w:t>TRIGÉSIMA</w:t>
                  </w:r>
                  <w:r w:rsidRPr="00995DBC">
                    <w:rPr>
                      <w:rFonts w:ascii="Arial" w:hAnsi="Arial" w:cs="Arial"/>
                      <w:b/>
                      <w:bCs/>
                    </w:rPr>
                    <w:t xml:space="preserve"> - DA COINCIDÊNCIA DO REPOUSO SEMANAL REMUNERADO COM O DOMINGO </w:t>
                  </w:r>
                </w:p>
                <w:p w14:paraId="0395464F" w14:textId="77777777" w:rsidR="00AD2A70" w:rsidRPr="00995DBC" w:rsidRDefault="00AD2A70" w:rsidP="00A806E2">
                  <w:pPr>
                    <w:jc w:val="both"/>
                    <w:rPr>
                      <w:rFonts w:ascii="Arial" w:hAnsi="Arial" w:cs="Arial"/>
                    </w:rPr>
                  </w:pPr>
                  <w:r w:rsidRPr="00995DBC">
                    <w:rPr>
                      <w:rFonts w:ascii="Arial" w:hAnsi="Arial" w:cs="Arial"/>
                    </w:rPr>
                    <w:t>Estando as empresas autorizadas a trabalharem com a utilização de empregados em domingos e feriados, a cada quatro semanas o repouso semanal remunerado, independentemente do gênero, deverá coincidir com o domingo, ou seja, após três domingos trabalhados o outro será necessariamente de repouso, hipótese em que a concessão de repouso semanal remunerado poderá ocorrer antes ou após o sétimo dia, não importando no seu pagamento em dobro.</w:t>
                  </w:r>
                </w:p>
                <w:p w14:paraId="10B70584" w14:textId="77777777" w:rsidR="00A806E2" w:rsidRPr="00995DBC" w:rsidRDefault="00A806E2" w:rsidP="00A806E2">
                  <w:pPr>
                    <w:pStyle w:val="NormalWeb"/>
                    <w:jc w:val="both"/>
                    <w:rPr>
                      <w:rStyle w:val="Forte"/>
                      <w:rFonts w:ascii="Arial" w:hAnsi="Arial" w:cs="Arial"/>
                    </w:rPr>
                  </w:pPr>
                  <w:r w:rsidRPr="00995DBC">
                    <w:rPr>
                      <w:rStyle w:val="Forte"/>
                      <w:rFonts w:ascii="Arial" w:hAnsi="Arial" w:cs="Arial"/>
                    </w:rPr>
                    <w:t>PARÁGRAFO ÚNICO</w:t>
                  </w:r>
                </w:p>
                <w:p w14:paraId="585B5100" w14:textId="77777777" w:rsidR="00AD2A70" w:rsidRPr="00A806E2" w:rsidRDefault="00AD2A70" w:rsidP="00A806E2">
                  <w:pPr>
                    <w:pStyle w:val="NormalWeb"/>
                    <w:jc w:val="both"/>
                    <w:rPr>
                      <w:rFonts w:ascii="Arial" w:hAnsi="Arial" w:cs="Arial"/>
                    </w:rPr>
                  </w:pPr>
                  <w:r w:rsidRPr="00995DBC">
                    <w:rPr>
                      <w:rFonts w:ascii="Arial" w:hAnsi="Arial" w:cs="Arial"/>
                    </w:rPr>
                    <w:t>Executam-se dessa regra os empregados contratados para trabalhar somente nas sextas-feiras, sábados e domingos, que terão descanso semanal nos termos da legislação em vigor.</w:t>
                  </w:r>
                </w:p>
                <w:p w14:paraId="423F41BE" w14:textId="77777777" w:rsidR="00A806E2" w:rsidRPr="00995DBC" w:rsidRDefault="00AD2A70" w:rsidP="00A806E2">
                  <w:pPr>
                    <w:jc w:val="both"/>
                    <w:rPr>
                      <w:rFonts w:ascii="Arial" w:hAnsi="Arial" w:cs="Arial"/>
                      <w:b/>
                      <w:bCs/>
                    </w:rPr>
                  </w:pPr>
                  <w:r w:rsidRPr="00A806E2">
                    <w:rPr>
                      <w:rFonts w:ascii="Arial" w:hAnsi="Arial" w:cs="Arial"/>
                      <w:b/>
                      <w:bCs/>
                    </w:rPr>
                    <w:br/>
                  </w:r>
                  <w:r w:rsidRPr="00995DBC">
                    <w:rPr>
                      <w:rFonts w:ascii="Arial" w:hAnsi="Arial" w:cs="Arial"/>
                      <w:b/>
                      <w:bCs/>
                    </w:rPr>
                    <w:t xml:space="preserve">CLÁUSULA TRIGÉSIMA </w:t>
                  </w:r>
                  <w:r w:rsidR="00FB1AF4" w:rsidRPr="00995DBC">
                    <w:rPr>
                      <w:rFonts w:ascii="Arial" w:hAnsi="Arial" w:cs="Arial"/>
                      <w:b/>
                      <w:bCs/>
                    </w:rPr>
                    <w:t xml:space="preserve">PRIMEIRA </w:t>
                  </w:r>
                  <w:r w:rsidRPr="00995DBC">
                    <w:rPr>
                      <w:rFonts w:ascii="Arial" w:hAnsi="Arial" w:cs="Arial"/>
                      <w:b/>
                      <w:bCs/>
                    </w:rPr>
                    <w:t xml:space="preserve">- CONTROLE ALTERNATIVO DE JORNADA DE TRABALHO </w:t>
                  </w:r>
                </w:p>
                <w:p w14:paraId="0FCA0093" w14:textId="77777777" w:rsidR="00A806E2" w:rsidRPr="00995DBC" w:rsidRDefault="00A806E2" w:rsidP="00A806E2">
                  <w:pPr>
                    <w:jc w:val="both"/>
                    <w:rPr>
                      <w:rFonts w:ascii="Arial" w:hAnsi="Arial" w:cs="Arial"/>
                    </w:rPr>
                  </w:pPr>
                </w:p>
                <w:p w14:paraId="5384C61E" w14:textId="77777777" w:rsidR="00AD2A70" w:rsidRPr="00995DBC" w:rsidRDefault="00AD2A70" w:rsidP="00A806E2">
                  <w:pPr>
                    <w:jc w:val="both"/>
                    <w:rPr>
                      <w:rFonts w:ascii="Arial" w:hAnsi="Arial" w:cs="Arial"/>
                    </w:rPr>
                  </w:pPr>
                  <w:r w:rsidRPr="00995DBC">
                    <w:rPr>
                      <w:rFonts w:ascii="Arial" w:hAnsi="Arial" w:cs="Arial"/>
                    </w:rPr>
                    <w:t>Fica autorizada a adoção pela empresa acordante de sistema alternativo de controle eletrônico da jornada nos termos previstos na Portaria MTB n° 373, de 25 de fevereiro de 2011, hipótese em que ficam desobrigados de observarem as regras fixadas na Portaria MTE 1.510/09 que dispõe sobre o registro eletrônico do ponto.</w:t>
                  </w:r>
                </w:p>
                <w:p w14:paraId="27B14803" w14:textId="77777777" w:rsidR="00A806E2" w:rsidRPr="00995DBC" w:rsidRDefault="00A806E2" w:rsidP="00A806E2">
                  <w:pPr>
                    <w:pStyle w:val="NormalWeb"/>
                    <w:jc w:val="both"/>
                    <w:rPr>
                      <w:rStyle w:val="Forte"/>
                    </w:rPr>
                  </w:pPr>
                  <w:r w:rsidRPr="00995DBC">
                    <w:rPr>
                      <w:rStyle w:val="Forte"/>
                      <w:rFonts w:ascii="Arial" w:hAnsi="Arial" w:cs="Arial"/>
                    </w:rPr>
                    <w:t>PARÁGRAFO PRIMEIRO</w:t>
                  </w:r>
                </w:p>
                <w:p w14:paraId="57247022" w14:textId="77777777" w:rsidR="00AD2A70" w:rsidRPr="00995DBC" w:rsidRDefault="00AD2A70" w:rsidP="00A806E2">
                  <w:pPr>
                    <w:pStyle w:val="NormalWeb"/>
                    <w:jc w:val="both"/>
                    <w:rPr>
                      <w:rFonts w:ascii="Arial" w:hAnsi="Arial" w:cs="Arial"/>
                    </w:rPr>
                  </w:pPr>
                  <w:r w:rsidRPr="00995DBC">
                    <w:rPr>
                      <w:rFonts w:ascii="Arial" w:hAnsi="Arial" w:cs="Arial"/>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14:paraId="2BEEA869" w14:textId="77777777" w:rsidR="00A806E2" w:rsidRPr="00995DBC" w:rsidRDefault="00A806E2" w:rsidP="00A806E2">
                  <w:pPr>
                    <w:pStyle w:val="NormalWeb"/>
                    <w:jc w:val="both"/>
                    <w:rPr>
                      <w:rStyle w:val="Forte"/>
                    </w:rPr>
                  </w:pPr>
                  <w:r w:rsidRPr="00995DBC">
                    <w:rPr>
                      <w:rStyle w:val="Forte"/>
                      <w:rFonts w:ascii="Arial" w:hAnsi="Arial" w:cs="Arial"/>
                    </w:rPr>
                    <w:t>PARÁGRAFO SEGUNDO</w:t>
                  </w:r>
                </w:p>
                <w:p w14:paraId="7DBF98BC" w14:textId="77777777" w:rsidR="00AD2A70" w:rsidRPr="00A806E2" w:rsidRDefault="00AD2A70" w:rsidP="00A806E2">
                  <w:pPr>
                    <w:pStyle w:val="NormalWeb"/>
                    <w:jc w:val="both"/>
                    <w:rPr>
                      <w:rFonts w:ascii="Arial" w:hAnsi="Arial" w:cs="Arial"/>
                    </w:rPr>
                  </w:pPr>
                  <w:r w:rsidRPr="00995DBC">
                    <w:rPr>
                      <w:rFonts w:ascii="Arial" w:hAnsi="Arial" w:cs="Arial"/>
                    </w:rPr>
                    <w:t>O Registro Eletrônico de Ponto (REP)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14:paraId="3A536746" w14:textId="77777777" w:rsidR="00A806E2" w:rsidRPr="00995DBC" w:rsidRDefault="00AD2A70" w:rsidP="00A806E2">
                  <w:pPr>
                    <w:jc w:val="both"/>
                    <w:rPr>
                      <w:rFonts w:ascii="Arial" w:hAnsi="Arial" w:cs="Arial"/>
                      <w:b/>
                      <w:bCs/>
                    </w:rPr>
                  </w:pPr>
                  <w:r w:rsidRPr="00A806E2">
                    <w:rPr>
                      <w:rFonts w:ascii="Arial" w:hAnsi="Arial" w:cs="Arial"/>
                      <w:b/>
                      <w:bCs/>
                    </w:rPr>
                    <w:br/>
                  </w:r>
                  <w:r w:rsidRPr="00995DBC">
                    <w:rPr>
                      <w:rFonts w:ascii="Arial" w:hAnsi="Arial" w:cs="Arial"/>
                      <w:b/>
                      <w:bCs/>
                    </w:rPr>
                    <w:t xml:space="preserve">CLÁUSULA TRIGÉSIMA </w:t>
                  </w:r>
                  <w:r w:rsidR="00FB1AF4" w:rsidRPr="00995DBC">
                    <w:rPr>
                      <w:rFonts w:ascii="Arial" w:hAnsi="Arial" w:cs="Arial"/>
                      <w:b/>
                      <w:bCs/>
                    </w:rPr>
                    <w:t>SEGUNDA</w:t>
                  </w:r>
                  <w:r w:rsidRPr="00995DBC">
                    <w:rPr>
                      <w:rFonts w:ascii="Arial" w:hAnsi="Arial" w:cs="Arial"/>
                      <w:b/>
                      <w:bCs/>
                    </w:rPr>
                    <w:t xml:space="preserve"> - FERIADOS – DATAS E INDENIZAÇÃO </w:t>
                  </w:r>
                </w:p>
                <w:p w14:paraId="2CADAF63" w14:textId="77777777" w:rsidR="00A806E2" w:rsidRPr="00995DBC" w:rsidRDefault="00A806E2" w:rsidP="00A806E2">
                  <w:pPr>
                    <w:jc w:val="both"/>
                    <w:rPr>
                      <w:rFonts w:ascii="Arial" w:hAnsi="Arial" w:cs="Arial"/>
                    </w:rPr>
                  </w:pPr>
                </w:p>
                <w:p w14:paraId="1E2E4355" w14:textId="77777777" w:rsidR="00AD2A70" w:rsidRPr="00995DBC" w:rsidRDefault="00AD2A70" w:rsidP="00A806E2">
                  <w:pPr>
                    <w:jc w:val="both"/>
                    <w:rPr>
                      <w:rFonts w:ascii="Arial" w:hAnsi="Arial" w:cs="Arial"/>
                    </w:rPr>
                  </w:pPr>
                  <w:r w:rsidRPr="00995DBC">
                    <w:rPr>
                      <w:rFonts w:ascii="Arial" w:hAnsi="Arial" w:cs="Arial"/>
                    </w:rPr>
                    <w:t>Fica proibido o trabalho nos feriados de 1º/01 e 25/12.</w:t>
                  </w:r>
                </w:p>
                <w:p w14:paraId="6FD9C99A" w14:textId="77777777" w:rsidR="001E7289" w:rsidRPr="00995DBC" w:rsidRDefault="00AD2A70" w:rsidP="00A806E2">
                  <w:pPr>
                    <w:pStyle w:val="NormalWeb"/>
                    <w:jc w:val="both"/>
                    <w:rPr>
                      <w:rStyle w:val="Forte"/>
                      <w:rFonts w:ascii="Arial" w:hAnsi="Arial" w:cs="Arial"/>
                    </w:rPr>
                  </w:pPr>
                  <w:r w:rsidRPr="00995DBC">
                    <w:rPr>
                      <w:rStyle w:val="Forte"/>
                      <w:rFonts w:ascii="Arial" w:hAnsi="Arial" w:cs="Arial"/>
                    </w:rPr>
                    <w:t>PARÁGRAFO PRIMEIRO</w:t>
                  </w:r>
                </w:p>
                <w:p w14:paraId="1117FBDB" w14:textId="77777777" w:rsidR="00AD2A70" w:rsidRPr="00995DBC" w:rsidRDefault="00AD2A70" w:rsidP="00A806E2">
                  <w:pPr>
                    <w:pStyle w:val="NormalWeb"/>
                    <w:jc w:val="both"/>
                    <w:rPr>
                      <w:rFonts w:ascii="Arial" w:hAnsi="Arial" w:cs="Arial"/>
                    </w:rPr>
                  </w:pPr>
                  <w:r w:rsidRPr="00995DBC">
                    <w:rPr>
                      <w:rFonts w:ascii="Arial" w:hAnsi="Arial" w:cs="Arial"/>
                    </w:rPr>
                    <w:t xml:space="preserve">Os empregados que trabalharem nos demais feriados receberão, junto com a folha de pagamento do mês, sob a forma de indenização, em vales-alimentação, </w:t>
                  </w:r>
                  <w:proofErr w:type="spellStart"/>
                  <w:r w:rsidRPr="00995DBC">
                    <w:rPr>
                      <w:rFonts w:ascii="Arial" w:hAnsi="Arial" w:cs="Arial"/>
                    </w:rPr>
                    <w:t>vales-refeição</w:t>
                  </w:r>
                  <w:proofErr w:type="spellEnd"/>
                  <w:r w:rsidRPr="00995DBC">
                    <w:rPr>
                      <w:rFonts w:ascii="Arial" w:hAnsi="Arial" w:cs="Arial"/>
                    </w:rPr>
                    <w:t>, cesta básica e/ou espécie em valor equivalente a 43,25 (quarenta e três reais e vinte e cinco centavos) por feriado trabalhado,  que não integrará o salário para qualquer efeito legal.</w:t>
                  </w:r>
                </w:p>
                <w:p w14:paraId="6025AB0B" w14:textId="77777777" w:rsidR="001E7289" w:rsidRPr="00995DBC" w:rsidRDefault="00AD2A70" w:rsidP="00A806E2">
                  <w:pPr>
                    <w:pStyle w:val="NormalWeb"/>
                    <w:jc w:val="both"/>
                    <w:rPr>
                      <w:rStyle w:val="Forte"/>
                      <w:rFonts w:ascii="Arial" w:hAnsi="Arial" w:cs="Arial"/>
                    </w:rPr>
                  </w:pPr>
                  <w:r w:rsidRPr="00995DBC">
                    <w:rPr>
                      <w:rStyle w:val="Forte"/>
                      <w:rFonts w:ascii="Arial" w:hAnsi="Arial" w:cs="Arial"/>
                    </w:rPr>
                    <w:t>PARÁGRAFO SEGUNDO</w:t>
                  </w:r>
                </w:p>
                <w:p w14:paraId="201F9E76" w14:textId="77777777" w:rsidR="00AD2A70" w:rsidRPr="00995DBC" w:rsidRDefault="00AD2A70" w:rsidP="00A806E2">
                  <w:pPr>
                    <w:pStyle w:val="NormalWeb"/>
                    <w:jc w:val="both"/>
                    <w:rPr>
                      <w:rFonts w:ascii="Arial" w:hAnsi="Arial" w:cs="Arial"/>
                    </w:rPr>
                  </w:pPr>
                  <w:r w:rsidRPr="00995DBC">
                    <w:rPr>
                      <w:rFonts w:ascii="Arial" w:hAnsi="Arial" w:cs="Arial"/>
                    </w:rPr>
                    <w:t xml:space="preserve">Os empregados empacotadores que trabalharem nos demais feriados receberão, junto com a folha de pagamento do mês, sob a forma de indenização, em vales-alimentação, </w:t>
                  </w:r>
                  <w:proofErr w:type="spellStart"/>
                  <w:r w:rsidRPr="00995DBC">
                    <w:rPr>
                      <w:rFonts w:ascii="Arial" w:hAnsi="Arial" w:cs="Arial"/>
                    </w:rPr>
                    <w:t>vales-refeição</w:t>
                  </w:r>
                  <w:proofErr w:type="spellEnd"/>
                  <w:r w:rsidRPr="00995DBC">
                    <w:rPr>
                      <w:rFonts w:ascii="Arial" w:hAnsi="Arial" w:cs="Arial"/>
                    </w:rPr>
                    <w:t>, cesta básica e/ou espécie em valor equivalente a R$ 34,31 (trinta e quatro reais e trinta e um centavos) por feriado trabalhado, que não integrará o salário para qualquer efeito legal.</w:t>
                  </w:r>
                </w:p>
                <w:p w14:paraId="780EEA0F" w14:textId="77777777" w:rsidR="001E7289" w:rsidRPr="00995DBC" w:rsidRDefault="00AD2A70" w:rsidP="00A806E2">
                  <w:pPr>
                    <w:pStyle w:val="NormalWeb"/>
                    <w:jc w:val="both"/>
                    <w:rPr>
                      <w:rStyle w:val="Forte"/>
                      <w:rFonts w:ascii="Arial" w:hAnsi="Arial" w:cs="Arial"/>
                    </w:rPr>
                  </w:pPr>
                  <w:r w:rsidRPr="00995DBC">
                    <w:rPr>
                      <w:rStyle w:val="Forte"/>
                      <w:rFonts w:ascii="Arial" w:hAnsi="Arial" w:cs="Arial"/>
                    </w:rPr>
                    <w:t>PARÁGRAFO TERCEIRO</w:t>
                  </w:r>
                </w:p>
                <w:p w14:paraId="6F362F71" w14:textId="77777777" w:rsidR="00AD2A70" w:rsidRPr="00995DBC" w:rsidRDefault="00AD2A70" w:rsidP="00A806E2">
                  <w:pPr>
                    <w:pStyle w:val="NormalWeb"/>
                    <w:jc w:val="both"/>
                    <w:rPr>
                      <w:rFonts w:ascii="Arial" w:hAnsi="Arial" w:cs="Arial"/>
                    </w:rPr>
                  </w:pPr>
                  <w:r w:rsidRPr="00995DBC">
                    <w:rPr>
                      <w:rFonts w:ascii="Arial" w:hAnsi="Arial" w:cs="Arial"/>
                    </w:rPr>
                    <w:t xml:space="preserve">Os empregados que trabalharem no feriado da </w:t>
                  </w:r>
                  <w:r w:rsidRPr="00995DBC">
                    <w:rPr>
                      <w:rStyle w:val="Forte"/>
                      <w:rFonts w:ascii="Arial" w:hAnsi="Arial" w:cs="Arial"/>
                    </w:rPr>
                    <w:t>Sexta-feira Santa</w:t>
                  </w:r>
                  <w:r w:rsidRPr="00995DBC">
                    <w:rPr>
                      <w:rFonts w:ascii="Arial" w:hAnsi="Arial" w:cs="Arial"/>
                    </w:rPr>
                    <w:t xml:space="preserve"> receberão, junto com a folha de pagamento do mês, sob a forma de indenização, em vales-alimentação, </w:t>
                  </w:r>
                  <w:proofErr w:type="spellStart"/>
                  <w:r w:rsidRPr="00995DBC">
                    <w:rPr>
                      <w:rFonts w:ascii="Arial" w:hAnsi="Arial" w:cs="Arial"/>
                    </w:rPr>
                    <w:t>vales-refeição</w:t>
                  </w:r>
                  <w:proofErr w:type="spellEnd"/>
                  <w:r w:rsidRPr="00995DBC">
                    <w:rPr>
                      <w:rFonts w:ascii="Arial" w:hAnsi="Arial" w:cs="Arial"/>
                    </w:rPr>
                    <w:t>, cesta básica e/ou espécie em valor equivalente a R$ 48,18 (quarenta e oito reais e dezoito centavos) que não integrará o salário para qualquer efeito legal.</w:t>
                  </w:r>
                </w:p>
                <w:p w14:paraId="0CC6F4C5" w14:textId="77777777" w:rsidR="001E7289" w:rsidRPr="00995DBC" w:rsidRDefault="00AD2A70" w:rsidP="00A806E2">
                  <w:pPr>
                    <w:pStyle w:val="NormalWeb"/>
                    <w:jc w:val="both"/>
                    <w:rPr>
                      <w:rStyle w:val="Forte"/>
                      <w:rFonts w:ascii="Arial" w:hAnsi="Arial" w:cs="Arial"/>
                    </w:rPr>
                  </w:pPr>
                  <w:r w:rsidRPr="00995DBC">
                    <w:rPr>
                      <w:rStyle w:val="Forte"/>
                      <w:rFonts w:ascii="Arial" w:hAnsi="Arial" w:cs="Arial"/>
                    </w:rPr>
                    <w:t>PARÁGRAFO QUARTO</w:t>
                  </w:r>
                </w:p>
                <w:p w14:paraId="47A8E0A3" w14:textId="77777777" w:rsidR="00776680" w:rsidRPr="00995DBC" w:rsidRDefault="00AD2A70" w:rsidP="00A806E2">
                  <w:pPr>
                    <w:pStyle w:val="NormalWeb"/>
                    <w:jc w:val="both"/>
                    <w:rPr>
                      <w:rFonts w:ascii="Arial" w:hAnsi="Arial" w:cs="Arial"/>
                    </w:rPr>
                  </w:pPr>
                  <w:r w:rsidRPr="00995DBC">
                    <w:rPr>
                      <w:rFonts w:ascii="Arial" w:hAnsi="Arial" w:cs="Arial"/>
                    </w:rPr>
                    <w:t xml:space="preserve">Os empregados empacotadores que trabalharem no feriado da </w:t>
                  </w:r>
                  <w:r w:rsidRPr="00995DBC">
                    <w:rPr>
                      <w:rStyle w:val="Forte"/>
                      <w:rFonts w:ascii="Arial" w:hAnsi="Arial" w:cs="Arial"/>
                    </w:rPr>
                    <w:t>Sexta-feira Santa</w:t>
                  </w:r>
                  <w:r w:rsidRPr="00995DBC">
                    <w:rPr>
                      <w:rFonts w:ascii="Arial" w:hAnsi="Arial" w:cs="Arial"/>
                    </w:rPr>
                    <w:t xml:space="preserve"> receberão, junto com a folha de pagamento do mês, sob a forma de indenização, em vales-alimentação, </w:t>
                  </w:r>
                  <w:proofErr w:type="spellStart"/>
                  <w:r w:rsidRPr="00995DBC">
                    <w:rPr>
                      <w:rFonts w:ascii="Arial" w:hAnsi="Arial" w:cs="Arial"/>
                    </w:rPr>
                    <w:t>vales-refeição</w:t>
                  </w:r>
                  <w:proofErr w:type="spellEnd"/>
                  <w:r w:rsidRPr="00995DBC">
                    <w:rPr>
                      <w:rFonts w:ascii="Arial" w:hAnsi="Arial" w:cs="Arial"/>
                    </w:rPr>
                    <w:t xml:space="preserve">, cesta básica e/ou espécie em valor equivalente a R$ 38,79 (trinta e oito reais e setenta e nove centavos) que não integrará o salário para qualquer efeito legal. </w:t>
                  </w:r>
                </w:p>
                <w:p w14:paraId="34BEBA76" w14:textId="77777777" w:rsidR="00AD2A70" w:rsidRPr="00995DBC" w:rsidRDefault="00AD2A70" w:rsidP="00A806E2">
                  <w:pPr>
                    <w:pStyle w:val="NormalWeb"/>
                    <w:jc w:val="both"/>
                    <w:rPr>
                      <w:rFonts w:ascii="Arial" w:hAnsi="Arial" w:cs="Arial"/>
                    </w:rPr>
                  </w:pPr>
                  <w:r w:rsidRPr="00995DBC">
                    <w:rPr>
                      <w:rStyle w:val="Forte"/>
                      <w:rFonts w:ascii="Arial" w:hAnsi="Arial" w:cs="Arial"/>
                    </w:rPr>
                    <w:t>PARÁGRAFO QUINTO -</w:t>
                  </w:r>
                  <w:r w:rsidRPr="00995DBC">
                    <w:rPr>
                      <w:rFonts w:ascii="Arial" w:hAnsi="Arial" w:cs="Arial"/>
                    </w:rPr>
                    <w:t xml:space="preserve"> Os empregados que trabalharem no feriado de 1º de maio receberão, junto com a folha de pagamento do mês, sob a forma de indenização, em vales-alimentação, </w:t>
                  </w:r>
                  <w:proofErr w:type="spellStart"/>
                  <w:r w:rsidRPr="00995DBC">
                    <w:rPr>
                      <w:rFonts w:ascii="Arial" w:hAnsi="Arial" w:cs="Arial"/>
                    </w:rPr>
                    <w:t>vales-refeição</w:t>
                  </w:r>
                  <w:proofErr w:type="spellEnd"/>
                  <w:r w:rsidRPr="00995DBC">
                    <w:rPr>
                      <w:rFonts w:ascii="Arial" w:hAnsi="Arial" w:cs="Arial"/>
                    </w:rPr>
                    <w:t xml:space="preserve">, cesta básica e/ou espécie em valor equivalente a </w:t>
                  </w:r>
                  <w:r w:rsidRPr="00995DBC">
                    <w:rPr>
                      <w:rStyle w:val="Forte"/>
                      <w:rFonts w:ascii="Arial" w:hAnsi="Arial" w:cs="Arial"/>
                    </w:rPr>
                    <w:t>R$ 50,00 (cinquenta reais)</w:t>
                  </w:r>
                  <w:r w:rsidRPr="00995DBC">
                    <w:rPr>
                      <w:rFonts w:ascii="Arial" w:hAnsi="Arial" w:cs="Arial"/>
                    </w:rPr>
                    <w:t>, que não integrará o salário para qualquer efeito legal.</w:t>
                  </w:r>
                </w:p>
                <w:p w14:paraId="14041444" w14:textId="77777777" w:rsidR="001E7289" w:rsidRPr="00995DBC" w:rsidRDefault="00776680" w:rsidP="00A806E2">
                  <w:pPr>
                    <w:pStyle w:val="NormalWeb"/>
                    <w:jc w:val="both"/>
                    <w:rPr>
                      <w:rStyle w:val="Forte"/>
                      <w:rFonts w:ascii="Arial" w:hAnsi="Arial" w:cs="Arial"/>
                    </w:rPr>
                  </w:pPr>
                  <w:r w:rsidRPr="00995DBC">
                    <w:rPr>
                      <w:rStyle w:val="Forte"/>
                      <w:rFonts w:ascii="Arial" w:hAnsi="Arial" w:cs="Arial"/>
                    </w:rPr>
                    <w:t>PARÁGRAFO SEXTO</w:t>
                  </w:r>
                </w:p>
                <w:p w14:paraId="7B8A2E8B" w14:textId="77777777" w:rsidR="00AD2A70" w:rsidRPr="00995DBC" w:rsidRDefault="00AD2A70" w:rsidP="00A806E2">
                  <w:pPr>
                    <w:pStyle w:val="NormalWeb"/>
                    <w:jc w:val="both"/>
                    <w:rPr>
                      <w:rFonts w:ascii="Arial" w:hAnsi="Arial" w:cs="Arial"/>
                    </w:rPr>
                  </w:pPr>
                  <w:r w:rsidRPr="00995DBC">
                    <w:rPr>
                      <w:rFonts w:ascii="Arial" w:hAnsi="Arial" w:cs="Arial"/>
                    </w:rPr>
                    <w:t xml:space="preserve">Os empregados empacotadores que trabalharem no feriado de 1º de maio receberão, junto com a folha de pagamento do mês, sob a forma de indenização, em vales-alimentação, </w:t>
                  </w:r>
                  <w:proofErr w:type="spellStart"/>
                  <w:r w:rsidRPr="00995DBC">
                    <w:rPr>
                      <w:rFonts w:ascii="Arial" w:hAnsi="Arial" w:cs="Arial"/>
                    </w:rPr>
                    <w:t>vales-refeição</w:t>
                  </w:r>
                  <w:proofErr w:type="spellEnd"/>
                  <w:r w:rsidRPr="00995DBC">
                    <w:rPr>
                      <w:rFonts w:ascii="Arial" w:hAnsi="Arial" w:cs="Arial"/>
                    </w:rPr>
                    <w:t xml:space="preserve">, cesta básica e/ou espécie em valor equivalente a </w:t>
                  </w:r>
                  <w:r w:rsidRPr="00995DBC">
                    <w:rPr>
                      <w:rStyle w:val="Forte"/>
                      <w:rFonts w:ascii="Arial" w:hAnsi="Arial" w:cs="Arial"/>
                    </w:rPr>
                    <w:t xml:space="preserve">R$ 40,00 (quarenta reais), </w:t>
                  </w:r>
                  <w:r w:rsidRPr="00995DBC">
                    <w:rPr>
                      <w:rFonts w:ascii="Arial" w:hAnsi="Arial" w:cs="Arial"/>
                    </w:rPr>
                    <w:t>que não integrará o salário para qualquer efeito legal.</w:t>
                  </w:r>
                </w:p>
                <w:p w14:paraId="7F289363" w14:textId="77777777" w:rsidR="001E7289" w:rsidRPr="00995DBC" w:rsidRDefault="00776680" w:rsidP="00A806E2">
                  <w:pPr>
                    <w:pStyle w:val="NormalWeb"/>
                    <w:jc w:val="both"/>
                    <w:rPr>
                      <w:rStyle w:val="Forte"/>
                      <w:rFonts w:ascii="Arial" w:hAnsi="Arial" w:cs="Arial"/>
                    </w:rPr>
                  </w:pPr>
                  <w:r w:rsidRPr="00995DBC">
                    <w:rPr>
                      <w:rStyle w:val="Forte"/>
                      <w:rFonts w:ascii="Arial" w:hAnsi="Arial" w:cs="Arial"/>
                    </w:rPr>
                    <w:t>PARÁGRAFO SÉTIMO</w:t>
                  </w:r>
                </w:p>
                <w:p w14:paraId="52AB37C6" w14:textId="77777777" w:rsidR="00AD2A70" w:rsidRPr="00995DBC" w:rsidRDefault="00AD2A70" w:rsidP="00A806E2">
                  <w:pPr>
                    <w:pStyle w:val="NormalWeb"/>
                    <w:jc w:val="both"/>
                    <w:rPr>
                      <w:rFonts w:ascii="Arial" w:hAnsi="Arial" w:cs="Arial"/>
                    </w:rPr>
                  </w:pPr>
                  <w:r w:rsidRPr="00995DBC">
                    <w:rPr>
                      <w:rFonts w:ascii="Arial" w:hAnsi="Arial" w:cs="Arial"/>
                    </w:rPr>
                    <w:t>A indenização prevista na presente cláusula e seus parágrafos será assegurada para todos os empregados que trabalharem em uma jornada de 08 (oito) horas. Para os empregados que laborarem nos feriados em uma jornada inferior a 08 (oito) horas fica assegurado que a indenização será proporcional ao número de horas.</w:t>
                  </w:r>
                </w:p>
                <w:p w14:paraId="0D8775AF" w14:textId="77777777" w:rsidR="001E7289" w:rsidRPr="00995DBC" w:rsidRDefault="00776680" w:rsidP="00A806E2">
                  <w:pPr>
                    <w:pStyle w:val="NormalWeb"/>
                    <w:jc w:val="both"/>
                    <w:rPr>
                      <w:rStyle w:val="Forte"/>
                      <w:rFonts w:ascii="Arial" w:hAnsi="Arial" w:cs="Arial"/>
                    </w:rPr>
                  </w:pPr>
                  <w:r w:rsidRPr="00995DBC">
                    <w:rPr>
                      <w:rStyle w:val="Forte"/>
                      <w:rFonts w:ascii="Arial" w:hAnsi="Arial" w:cs="Arial"/>
                    </w:rPr>
                    <w:t>PARÁGRAFO OITAVO</w:t>
                  </w:r>
                </w:p>
                <w:p w14:paraId="20BA6A61" w14:textId="77777777" w:rsidR="00AD2A70" w:rsidRPr="00995DBC" w:rsidRDefault="00AD2A70" w:rsidP="00A806E2">
                  <w:pPr>
                    <w:pStyle w:val="NormalWeb"/>
                    <w:jc w:val="both"/>
                    <w:rPr>
                      <w:rFonts w:ascii="Arial" w:hAnsi="Arial" w:cs="Arial"/>
                    </w:rPr>
                  </w:pPr>
                  <w:r w:rsidRPr="00995DBC">
                    <w:rPr>
                      <w:rFonts w:ascii="Arial" w:hAnsi="Arial" w:cs="Arial"/>
                    </w:rPr>
                    <w:t>Fica estabelecido que os empregados cuja atividade não dependa do supermercado abrir suas portas ao público nos feriados, tais como segurança, vigilância, manutenção e outros não perceberão a indenização prevista no caput e parágrafos da presente cláusula</w:t>
                  </w:r>
                  <w:r w:rsidRPr="00995DBC">
                    <w:rPr>
                      <w:rStyle w:val="Forte"/>
                      <w:rFonts w:ascii="Arial" w:hAnsi="Arial" w:cs="Arial"/>
                    </w:rPr>
                    <w:t>.</w:t>
                  </w:r>
                </w:p>
                <w:p w14:paraId="2A8FE0BC" w14:textId="77777777" w:rsidR="00A806E2" w:rsidRPr="00995DBC" w:rsidRDefault="00AD2A70" w:rsidP="00A806E2">
                  <w:pPr>
                    <w:jc w:val="both"/>
                    <w:rPr>
                      <w:rFonts w:ascii="Arial" w:hAnsi="Arial" w:cs="Arial"/>
                      <w:b/>
                      <w:bCs/>
                    </w:rPr>
                  </w:pPr>
                  <w:r w:rsidRPr="00995DBC">
                    <w:rPr>
                      <w:rFonts w:ascii="Arial" w:hAnsi="Arial" w:cs="Arial"/>
                      <w:b/>
                      <w:bCs/>
                    </w:rPr>
                    <w:br/>
                    <w:t xml:space="preserve">CLÁUSULA TRIGÉSIMA </w:t>
                  </w:r>
                  <w:r w:rsidR="00FB1AF4" w:rsidRPr="00995DBC">
                    <w:rPr>
                      <w:rFonts w:ascii="Arial" w:hAnsi="Arial" w:cs="Arial"/>
                      <w:b/>
                      <w:bCs/>
                    </w:rPr>
                    <w:t>TERCEIRA</w:t>
                  </w:r>
                  <w:r w:rsidRPr="00995DBC">
                    <w:rPr>
                      <w:rFonts w:ascii="Arial" w:hAnsi="Arial" w:cs="Arial"/>
                      <w:b/>
                      <w:bCs/>
                    </w:rPr>
                    <w:t xml:space="preserve"> - INDENIZAÇÃO DOS DIAS DE DESCANSO DOS EMPREGADOS DEMITIDOS OU EM FÉRIAS </w:t>
                  </w:r>
                </w:p>
                <w:p w14:paraId="6CAD4970" w14:textId="77777777" w:rsidR="00A806E2" w:rsidRPr="00995DBC" w:rsidRDefault="00A806E2" w:rsidP="00A806E2">
                  <w:pPr>
                    <w:jc w:val="both"/>
                    <w:rPr>
                      <w:rFonts w:ascii="Arial" w:hAnsi="Arial" w:cs="Arial"/>
                    </w:rPr>
                  </w:pPr>
                </w:p>
                <w:p w14:paraId="4EE72FEB" w14:textId="77777777" w:rsidR="00AD2A70" w:rsidRPr="00995DBC" w:rsidRDefault="00AD2A70" w:rsidP="00A806E2">
                  <w:pPr>
                    <w:jc w:val="both"/>
                    <w:rPr>
                      <w:rFonts w:ascii="Arial" w:hAnsi="Arial" w:cs="Arial"/>
                    </w:rPr>
                  </w:pPr>
                  <w:r w:rsidRPr="00995DBC">
                    <w:rPr>
                      <w:rFonts w:ascii="Arial" w:hAnsi="Arial" w:cs="Arial"/>
                    </w:rPr>
                    <w:t>Os dias de descanso serão indenizados pelo valor do salário/dia do empregado nas seguintes situações:</w:t>
                  </w:r>
                </w:p>
                <w:p w14:paraId="1626294F" w14:textId="77777777" w:rsidR="00AD2A70" w:rsidRPr="00995DBC" w:rsidRDefault="00AD2A70" w:rsidP="00A806E2">
                  <w:pPr>
                    <w:pStyle w:val="NormalWeb"/>
                    <w:jc w:val="both"/>
                    <w:rPr>
                      <w:rFonts w:ascii="Arial" w:hAnsi="Arial" w:cs="Arial"/>
                    </w:rPr>
                  </w:pPr>
                  <w:r w:rsidRPr="00995DBC">
                    <w:rPr>
                      <w:rFonts w:ascii="Arial" w:hAnsi="Arial" w:cs="Arial"/>
                    </w:rPr>
                    <w:t>a) empregado demitido da empresa antes das datas em que gozaria o descanso compensatório;</w:t>
                  </w:r>
                </w:p>
                <w:p w14:paraId="510B747F" w14:textId="77777777" w:rsidR="00AD2A70" w:rsidRPr="00995DBC" w:rsidRDefault="00AD2A70" w:rsidP="00A806E2">
                  <w:pPr>
                    <w:pStyle w:val="NormalWeb"/>
                    <w:jc w:val="both"/>
                    <w:rPr>
                      <w:rFonts w:ascii="Arial" w:hAnsi="Arial" w:cs="Arial"/>
                    </w:rPr>
                  </w:pPr>
                  <w:r w:rsidRPr="00995DBC">
                    <w:rPr>
                      <w:rFonts w:ascii="Arial" w:hAnsi="Arial" w:cs="Arial"/>
                    </w:rPr>
                    <w:t>b) empregado que estiver em gozo de férias na data em que deveria ocorrer o descanso compensatório; e</w:t>
                  </w:r>
                </w:p>
                <w:p w14:paraId="3F80F9D6" w14:textId="77777777" w:rsidR="00AD2A70" w:rsidRPr="00A806E2" w:rsidRDefault="00AD2A70" w:rsidP="00A806E2">
                  <w:pPr>
                    <w:pStyle w:val="NormalWeb"/>
                    <w:jc w:val="both"/>
                    <w:rPr>
                      <w:rFonts w:ascii="Arial" w:hAnsi="Arial" w:cs="Arial"/>
                    </w:rPr>
                  </w:pPr>
                  <w:r w:rsidRPr="00995DBC">
                    <w:rPr>
                      <w:rFonts w:ascii="Arial" w:hAnsi="Arial" w:cs="Arial"/>
                    </w:rPr>
                    <w:t>c) empregado que estiver com o contrato de trabalho suspenso nos dias em que compensaria o trabalho aos domingos e feriados.</w:t>
                  </w:r>
                </w:p>
                <w:p w14:paraId="51FD6E71" w14:textId="77777777" w:rsidR="00AD2A70" w:rsidRPr="00995DBC" w:rsidRDefault="00AD2A70" w:rsidP="00A806E2">
                  <w:pPr>
                    <w:jc w:val="both"/>
                    <w:rPr>
                      <w:rFonts w:ascii="Arial" w:hAnsi="Arial" w:cs="Arial"/>
                    </w:rPr>
                  </w:pPr>
                  <w:r w:rsidRPr="00A806E2">
                    <w:rPr>
                      <w:rFonts w:ascii="Arial" w:hAnsi="Arial" w:cs="Arial"/>
                    </w:rPr>
                    <w:br/>
                  </w:r>
                  <w:r w:rsidRPr="00A806E2">
                    <w:rPr>
                      <w:rFonts w:ascii="Arial" w:hAnsi="Arial" w:cs="Arial"/>
                      <w:b/>
                      <w:bCs/>
                    </w:rPr>
                    <w:br/>
                  </w:r>
                  <w:r w:rsidRPr="00995DBC">
                    <w:rPr>
                      <w:rFonts w:ascii="Arial" w:hAnsi="Arial" w:cs="Arial"/>
                      <w:b/>
                      <w:bCs/>
                    </w:rPr>
                    <w:t xml:space="preserve">CLÁUSULA TRIGÉSIMA </w:t>
                  </w:r>
                  <w:r w:rsidR="00FB1AF4" w:rsidRPr="00995DBC">
                    <w:rPr>
                      <w:rFonts w:ascii="Arial" w:hAnsi="Arial" w:cs="Arial"/>
                      <w:b/>
                      <w:bCs/>
                    </w:rPr>
                    <w:t>QUARTA</w:t>
                  </w:r>
                  <w:r w:rsidRPr="00995DBC">
                    <w:rPr>
                      <w:rFonts w:ascii="Arial" w:hAnsi="Arial" w:cs="Arial"/>
                      <w:b/>
                      <w:bCs/>
                    </w:rPr>
                    <w:t xml:space="preserve"> - JORNADA DE TRABALHO NOS DOMINGOS E FERIADOS</w:t>
                  </w:r>
                </w:p>
                <w:p w14:paraId="0282CDE1" w14:textId="77777777" w:rsidR="00AD2A70" w:rsidRPr="00995DBC" w:rsidRDefault="00AD2A70" w:rsidP="00A806E2">
                  <w:pPr>
                    <w:pStyle w:val="NormalWeb"/>
                    <w:jc w:val="both"/>
                    <w:rPr>
                      <w:rFonts w:ascii="Arial" w:hAnsi="Arial" w:cs="Arial"/>
                    </w:rPr>
                  </w:pPr>
                  <w:r w:rsidRPr="00995DBC">
                    <w:rPr>
                      <w:rFonts w:ascii="Arial" w:hAnsi="Arial" w:cs="Arial"/>
                    </w:rPr>
                    <w:t>Fica assegurada aos empregados que trabalharem nos domingos e nos feriados autorizados uma jornada máxima de trabalho de 08 (oito) horas.</w:t>
                  </w:r>
                </w:p>
                <w:p w14:paraId="6F20E8A2" w14:textId="77777777" w:rsidR="00A806E2" w:rsidRPr="00995DBC" w:rsidRDefault="00AD2A70" w:rsidP="00A806E2">
                  <w:pPr>
                    <w:pStyle w:val="NormalWeb"/>
                    <w:jc w:val="both"/>
                    <w:rPr>
                      <w:rStyle w:val="Forte"/>
                      <w:rFonts w:ascii="Arial" w:hAnsi="Arial" w:cs="Arial"/>
                    </w:rPr>
                  </w:pPr>
                  <w:r w:rsidRPr="00995DBC">
                    <w:rPr>
                      <w:rStyle w:val="Forte"/>
                      <w:rFonts w:ascii="Arial" w:hAnsi="Arial" w:cs="Arial"/>
                    </w:rPr>
                    <w:t>PARÁGRAFO ÚNICO</w:t>
                  </w:r>
                </w:p>
                <w:p w14:paraId="5C897C06" w14:textId="77777777" w:rsidR="00A806E2" w:rsidRPr="00995DBC" w:rsidRDefault="00AD2A70" w:rsidP="00A806E2">
                  <w:pPr>
                    <w:pStyle w:val="NormalWeb"/>
                    <w:jc w:val="both"/>
                    <w:rPr>
                      <w:rFonts w:ascii="Arial" w:hAnsi="Arial" w:cs="Arial"/>
                    </w:rPr>
                  </w:pPr>
                  <w:r w:rsidRPr="00995DBC">
                    <w:rPr>
                      <w:rFonts w:ascii="Arial" w:hAnsi="Arial" w:cs="Arial"/>
                    </w:rPr>
                    <w:t>Será admitido o trabalho extraordinário nos domingos e nos feriados autorizados, por necessidade imperiosa de manutenção de serviço, até o limite máximo de duas horas. O horário excedente será remunerado proporcionalmente ao valor da hora da indenização estipulada, acrescido de 100% (cem por cento).</w:t>
                  </w:r>
                </w:p>
                <w:p w14:paraId="2167D59D" w14:textId="77777777" w:rsidR="00A806E2" w:rsidRPr="00995DBC" w:rsidRDefault="00AD2A70" w:rsidP="00A806E2">
                  <w:pPr>
                    <w:pStyle w:val="NormalWeb"/>
                    <w:jc w:val="both"/>
                    <w:rPr>
                      <w:rFonts w:ascii="Arial" w:hAnsi="Arial" w:cs="Arial"/>
                      <w:b/>
                      <w:bCs/>
                    </w:rPr>
                  </w:pPr>
                  <w:r w:rsidRPr="00995DBC">
                    <w:rPr>
                      <w:rFonts w:ascii="Arial" w:hAnsi="Arial" w:cs="Arial"/>
                      <w:b/>
                      <w:bCs/>
                    </w:rPr>
                    <w:t>CLÁUSULA TRIGÉSIMA QU</w:t>
                  </w:r>
                  <w:r w:rsidR="00FB1AF4" w:rsidRPr="00995DBC">
                    <w:rPr>
                      <w:rFonts w:ascii="Arial" w:hAnsi="Arial" w:cs="Arial"/>
                      <w:b/>
                      <w:bCs/>
                    </w:rPr>
                    <w:t>INTA</w:t>
                  </w:r>
                  <w:r w:rsidRPr="00995DBC">
                    <w:rPr>
                      <w:rFonts w:ascii="Arial" w:hAnsi="Arial" w:cs="Arial"/>
                      <w:b/>
                      <w:bCs/>
                    </w:rPr>
                    <w:t xml:space="preserve"> - COMPENSAÇÃO DO FERIADO TRABALHADO </w:t>
                  </w:r>
                </w:p>
                <w:p w14:paraId="277A9CF0" w14:textId="77777777" w:rsidR="00A806E2" w:rsidRPr="00995DBC" w:rsidRDefault="00AD2A70" w:rsidP="00A806E2">
                  <w:pPr>
                    <w:pStyle w:val="NormalWeb"/>
                    <w:jc w:val="both"/>
                    <w:rPr>
                      <w:rFonts w:ascii="Arial" w:hAnsi="Arial" w:cs="Arial"/>
                      <w:b/>
                      <w:bCs/>
                    </w:rPr>
                  </w:pPr>
                  <w:r w:rsidRPr="00995DBC">
                    <w:rPr>
                      <w:rFonts w:ascii="Arial" w:hAnsi="Arial" w:cs="Arial"/>
                    </w:rPr>
                    <w:t>Os empregados que trabalharem nos feriados autorizados serão dispensados do trabalho, para fins de compensação, em data a ser fixada no mês do feriado trabalhado ou no mês subsequente.</w:t>
                  </w:r>
                  <w:r w:rsidRPr="00995DBC">
                    <w:rPr>
                      <w:rFonts w:ascii="Arial" w:hAnsi="Arial" w:cs="Arial"/>
                    </w:rPr>
                    <w:br/>
                  </w:r>
                  <w:r w:rsidRPr="00995DBC">
                    <w:rPr>
                      <w:rFonts w:ascii="Arial" w:hAnsi="Arial" w:cs="Arial"/>
                      <w:b/>
                      <w:bCs/>
                    </w:rPr>
                    <w:br/>
                    <w:t xml:space="preserve">CLÁUSULA TRIGÉSIMA </w:t>
                  </w:r>
                  <w:r w:rsidR="00FB1AF4" w:rsidRPr="00995DBC">
                    <w:rPr>
                      <w:rFonts w:ascii="Arial" w:hAnsi="Arial" w:cs="Arial"/>
                      <w:b/>
                      <w:bCs/>
                    </w:rPr>
                    <w:t xml:space="preserve">SEXTA </w:t>
                  </w:r>
                  <w:r w:rsidRPr="00995DBC">
                    <w:rPr>
                      <w:rFonts w:ascii="Arial" w:hAnsi="Arial" w:cs="Arial"/>
                      <w:b/>
                      <w:bCs/>
                    </w:rPr>
                    <w:t xml:space="preserve">- DO REPOUSO REMUNERADO E RELAÇÃO DE EMPREGADOS </w:t>
                  </w:r>
                </w:p>
                <w:p w14:paraId="25E35FCE" w14:textId="77777777" w:rsidR="001E7289" w:rsidRPr="00995DBC" w:rsidRDefault="00AD2A70" w:rsidP="00A806E2">
                  <w:pPr>
                    <w:pStyle w:val="NormalWeb"/>
                    <w:jc w:val="both"/>
                    <w:rPr>
                      <w:rStyle w:val="Forte"/>
                      <w:rFonts w:ascii="Arial" w:hAnsi="Arial" w:cs="Arial"/>
                    </w:rPr>
                  </w:pPr>
                  <w:r w:rsidRPr="00995DBC">
                    <w:rPr>
                      <w:rStyle w:val="Forte"/>
                      <w:rFonts w:ascii="Arial" w:hAnsi="Arial" w:cs="Arial"/>
                    </w:rPr>
                    <w:t>PARÁGRAFO PRIMEIRO</w:t>
                  </w:r>
                </w:p>
                <w:p w14:paraId="1EDF39A7" w14:textId="77777777" w:rsidR="00AD2A70" w:rsidRPr="00995DBC" w:rsidRDefault="00AD2A70" w:rsidP="00A806E2">
                  <w:pPr>
                    <w:pStyle w:val="NormalWeb"/>
                    <w:jc w:val="both"/>
                    <w:rPr>
                      <w:rFonts w:ascii="Arial" w:hAnsi="Arial" w:cs="Arial"/>
                    </w:rPr>
                  </w:pPr>
                  <w:r w:rsidRPr="00995DBC">
                    <w:rPr>
                      <w:rFonts w:ascii="Arial" w:hAnsi="Arial" w:cs="Arial"/>
                    </w:rPr>
                    <w:t>Os domingos previstos no presente acordo coletivo de trabalho serão considerados dias normais de trabalho, enquanto aqueles dias em que ocorrerá dispensa para fins de compensação serão considerados, para todos os efeitos legais, como repouso semanal remunerado.</w:t>
                  </w:r>
                </w:p>
                <w:p w14:paraId="74B39102" w14:textId="77777777" w:rsidR="001E7289" w:rsidRPr="00995DBC" w:rsidRDefault="00AD2A70" w:rsidP="00A806E2">
                  <w:pPr>
                    <w:pStyle w:val="NormalWeb"/>
                    <w:jc w:val="both"/>
                    <w:rPr>
                      <w:rStyle w:val="Forte"/>
                      <w:rFonts w:ascii="Arial" w:hAnsi="Arial" w:cs="Arial"/>
                    </w:rPr>
                  </w:pPr>
                  <w:r w:rsidRPr="00995DBC">
                    <w:rPr>
                      <w:rStyle w:val="Forte"/>
                      <w:rFonts w:ascii="Arial" w:hAnsi="Arial" w:cs="Arial"/>
                    </w:rPr>
                    <w:t>PARÁGRAFO SEGUNDO</w:t>
                  </w:r>
                </w:p>
                <w:p w14:paraId="27CEF5A9" w14:textId="77777777" w:rsidR="00AD2A70" w:rsidRPr="00995DBC" w:rsidRDefault="00AD2A70" w:rsidP="00A806E2">
                  <w:pPr>
                    <w:pStyle w:val="NormalWeb"/>
                    <w:jc w:val="both"/>
                    <w:rPr>
                      <w:rFonts w:ascii="Arial" w:hAnsi="Arial" w:cs="Arial"/>
                    </w:rPr>
                  </w:pPr>
                  <w:r w:rsidRPr="00995DBC">
                    <w:rPr>
                      <w:rFonts w:ascii="Arial" w:hAnsi="Arial" w:cs="Arial"/>
                    </w:rPr>
                    <w:t>Os feriados com trabalho autorizado serão considerados dias normais de trabalho, enquanto aqueles dias em que ocorrerá dispensa para fins de compensação serão considerados, para todos os efeitos legais, como repouso semanal remunerado. Fica estabelecido que o dia descanso não poderá coincidir com o dia do descanso semanal remunerado.</w:t>
                  </w:r>
                </w:p>
                <w:p w14:paraId="49B318A7" w14:textId="77777777" w:rsidR="001E7289" w:rsidRPr="00995DBC" w:rsidRDefault="00AD2A70" w:rsidP="00A806E2">
                  <w:pPr>
                    <w:pStyle w:val="NormalWeb"/>
                    <w:jc w:val="both"/>
                    <w:rPr>
                      <w:rStyle w:val="Forte"/>
                      <w:rFonts w:ascii="Arial" w:hAnsi="Arial" w:cs="Arial"/>
                    </w:rPr>
                  </w:pPr>
                  <w:r w:rsidRPr="00995DBC">
                    <w:rPr>
                      <w:rStyle w:val="Forte"/>
                      <w:rFonts w:ascii="Arial" w:hAnsi="Arial" w:cs="Arial"/>
                    </w:rPr>
                    <w:t>PARÁGRAFO TERCEIRO</w:t>
                  </w:r>
                </w:p>
                <w:p w14:paraId="76C5AAB6" w14:textId="77777777" w:rsidR="00AD2A70" w:rsidRPr="00A806E2" w:rsidRDefault="00AD2A70" w:rsidP="00A806E2">
                  <w:pPr>
                    <w:pStyle w:val="NormalWeb"/>
                    <w:jc w:val="both"/>
                    <w:rPr>
                      <w:rFonts w:ascii="Arial" w:hAnsi="Arial" w:cs="Arial"/>
                    </w:rPr>
                  </w:pPr>
                  <w:r w:rsidRPr="00995DBC">
                    <w:rPr>
                      <w:rFonts w:ascii="Arial" w:hAnsi="Arial" w:cs="Arial"/>
                    </w:rPr>
                    <w:t xml:space="preserve">A relação dos empregados que trabalharão aos domingos e nos feriados autorizados deverá ser entregue mensalmente na sede do sindicato profissional ou enviado pelo e-mail fiscalizacao@sindec.org.br, até o quinto dia de cada mês, indicando o nome, o horário de funcionamento do estabelecimento; e os seus respectivos dias de descanso, comprovando, na oportunidade, que o empregado, se for o caso, gozou as folgas previstas no caput desta cláusula. Deverá constar da relação o nome da empresa empregadora, endereço dos estabelecimentos e seus </w:t>
                  </w:r>
                  <w:proofErr w:type="spellStart"/>
                  <w:r w:rsidRPr="00995DBC">
                    <w:rPr>
                      <w:rFonts w:ascii="Arial" w:hAnsi="Arial" w:cs="Arial"/>
                    </w:rPr>
                    <w:t>CNPJs</w:t>
                  </w:r>
                  <w:proofErr w:type="spellEnd"/>
                  <w:r w:rsidRPr="00995DBC">
                    <w:rPr>
                      <w:rFonts w:ascii="Arial" w:hAnsi="Arial" w:cs="Arial"/>
                    </w:rPr>
                    <w:t>.</w:t>
                  </w:r>
                </w:p>
                <w:p w14:paraId="1833057A" w14:textId="77777777" w:rsidR="00AD2A70" w:rsidRPr="00995DBC" w:rsidRDefault="00AD2A70" w:rsidP="00A806E2">
                  <w:pPr>
                    <w:jc w:val="both"/>
                    <w:rPr>
                      <w:rFonts w:ascii="Arial" w:hAnsi="Arial" w:cs="Arial"/>
                    </w:rPr>
                  </w:pPr>
                  <w:r w:rsidRPr="00A806E2">
                    <w:rPr>
                      <w:rFonts w:ascii="Arial" w:hAnsi="Arial" w:cs="Arial"/>
                      <w:b/>
                      <w:bCs/>
                    </w:rPr>
                    <w:br/>
                  </w:r>
                  <w:r w:rsidRPr="00995DBC">
                    <w:rPr>
                      <w:rFonts w:ascii="Arial" w:hAnsi="Arial" w:cs="Arial"/>
                      <w:b/>
                      <w:bCs/>
                    </w:rPr>
                    <w:t xml:space="preserve">CLÁUSULA TRIGÉSIMA </w:t>
                  </w:r>
                  <w:r w:rsidR="00FB1AF4" w:rsidRPr="00995DBC">
                    <w:rPr>
                      <w:rFonts w:ascii="Arial" w:hAnsi="Arial" w:cs="Arial"/>
                      <w:b/>
                      <w:bCs/>
                    </w:rPr>
                    <w:t>SÉTIMA</w:t>
                  </w:r>
                  <w:r w:rsidRPr="00995DBC">
                    <w:rPr>
                      <w:rFonts w:ascii="Arial" w:hAnsi="Arial" w:cs="Arial"/>
                      <w:b/>
                      <w:bCs/>
                    </w:rPr>
                    <w:t xml:space="preserve"> - HORÁRIO ESPECIAL NO DIA 27 DE NOVEMBRO </w:t>
                  </w:r>
                </w:p>
                <w:p w14:paraId="7865C872" w14:textId="77777777" w:rsidR="00AD2A70" w:rsidRPr="00995DBC" w:rsidRDefault="00AD2A70" w:rsidP="00A806E2">
                  <w:pPr>
                    <w:pStyle w:val="NormalWeb"/>
                    <w:jc w:val="both"/>
                    <w:rPr>
                      <w:rFonts w:ascii="Arial" w:hAnsi="Arial" w:cs="Arial"/>
                    </w:rPr>
                  </w:pPr>
                  <w:r w:rsidRPr="00995DBC">
                    <w:rPr>
                      <w:rFonts w:ascii="Arial" w:hAnsi="Arial" w:cs="Arial"/>
                    </w:rPr>
                    <w:t>Fica ajustada condição especial vigente para o dia 27 de novembro de 2020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14:paraId="73C7C747" w14:textId="77777777" w:rsidR="00AD2A70" w:rsidRPr="00995DBC" w:rsidRDefault="00AD2A70" w:rsidP="00A806E2">
                  <w:pPr>
                    <w:pStyle w:val="NormalWeb"/>
                    <w:jc w:val="both"/>
                    <w:rPr>
                      <w:rFonts w:ascii="Arial" w:hAnsi="Arial" w:cs="Arial"/>
                    </w:rPr>
                  </w:pPr>
                  <w:r w:rsidRPr="00995DBC">
                    <w:rPr>
                      <w:rFonts w:ascii="Arial" w:hAnsi="Arial" w:cs="Arial"/>
                    </w:rPr>
                    <w:t>a)      Os empregados que estenderem a sua jornada nesta data e fizerem jus ao pagamento de horas extraordinárias, as mesmas serão pagas e calculadas com o adicional de 100% (cem por cento);</w:t>
                  </w:r>
                </w:p>
                <w:p w14:paraId="5234F763" w14:textId="77777777" w:rsidR="00AD2A70" w:rsidRPr="00A806E2" w:rsidRDefault="00AD2A70" w:rsidP="00A806E2">
                  <w:pPr>
                    <w:pStyle w:val="NormalWeb"/>
                    <w:jc w:val="both"/>
                    <w:rPr>
                      <w:rFonts w:ascii="Arial" w:hAnsi="Arial" w:cs="Arial"/>
                    </w:rPr>
                  </w:pPr>
                  <w:r w:rsidRPr="00995DBC">
                    <w:rPr>
                      <w:rFonts w:ascii="Arial" w:hAnsi="Arial" w:cs="Arial"/>
                    </w:rPr>
                    <w:t>b)      Caso o empregado encerre sua jornada às 24 (vinte e quatro) horas e não tenha transporte público disponível a empresa deverá fornecer transporte próprio para o deslocamento do local de trabalho até a residência do empregado.</w:t>
                  </w:r>
                </w:p>
                <w:p w14:paraId="55036FE6" w14:textId="77777777" w:rsidR="00AD2A70" w:rsidRPr="00A806E2" w:rsidRDefault="00AD2A70" w:rsidP="00A806E2">
                  <w:pPr>
                    <w:jc w:val="both"/>
                    <w:rPr>
                      <w:rFonts w:ascii="Arial" w:hAnsi="Arial" w:cs="Arial"/>
                    </w:rPr>
                  </w:pPr>
                </w:p>
                <w:p w14:paraId="7FE8A9B6" w14:textId="77777777" w:rsidR="00AD2A70" w:rsidRPr="00A806E2" w:rsidRDefault="00AD2A70" w:rsidP="00A806E2">
                  <w:pPr>
                    <w:jc w:val="center"/>
                    <w:rPr>
                      <w:rFonts w:ascii="Arial" w:hAnsi="Arial" w:cs="Arial"/>
                    </w:rPr>
                  </w:pPr>
                  <w:r w:rsidRPr="00A806E2">
                    <w:rPr>
                      <w:rFonts w:ascii="Arial" w:hAnsi="Arial" w:cs="Arial"/>
                      <w:b/>
                      <w:bCs/>
                    </w:rPr>
                    <w:t xml:space="preserve">Intervalos para Descanso </w:t>
                  </w:r>
                </w:p>
                <w:p w14:paraId="1BC39F2F" w14:textId="77777777" w:rsidR="00AD2A70" w:rsidRPr="00995DBC" w:rsidRDefault="00AD2A70" w:rsidP="00A806E2">
                  <w:pPr>
                    <w:jc w:val="both"/>
                    <w:rPr>
                      <w:rFonts w:ascii="Arial" w:hAnsi="Arial" w:cs="Arial"/>
                    </w:rPr>
                  </w:pPr>
                  <w:r w:rsidRPr="00A806E2">
                    <w:rPr>
                      <w:rFonts w:ascii="Arial" w:hAnsi="Arial" w:cs="Arial"/>
                      <w:b/>
                      <w:bCs/>
                    </w:rPr>
                    <w:br/>
                  </w:r>
                  <w:r w:rsidRPr="00995DBC">
                    <w:rPr>
                      <w:rFonts w:ascii="Arial" w:hAnsi="Arial" w:cs="Arial"/>
                      <w:b/>
                      <w:bCs/>
                    </w:rPr>
                    <w:t xml:space="preserve">CLÁUSULA TRIGÉSIMA </w:t>
                  </w:r>
                  <w:r w:rsidR="00FB1AF4" w:rsidRPr="00995DBC">
                    <w:rPr>
                      <w:rFonts w:ascii="Arial" w:hAnsi="Arial" w:cs="Arial"/>
                      <w:b/>
                      <w:bCs/>
                    </w:rPr>
                    <w:t>OITAVA</w:t>
                  </w:r>
                  <w:r w:rsidRPr="00995DBC">
                    <w:rPr>
                      <w:rFonts w:ascii="Arial" w:hAnsi="Arial" w:cs="Arial"/>
                      <w:b/>
                      <w:bCs/>
                    </w:rPr>
                    <w:t xml:space="preserve"> - INTERVALO PARA REPOUSO E ALIMENTAÇÃO </w:t>
                  </w:r>
                </w:p>
                <w:p w14:paraId="3ABE8F7D" w14:textId="77777777" w:rsidR="00AD2A70" w:rsidRPr="00A806E2" w:rsidRDefault="00AD2A70" w:rsidP="00A806E2">
                  <w:pPr>
                    <w:pStyle w:val="NormalWeb"/>
                    <w:jc w:val="both"/>
                    <w:rPr>
                      <w:rFonts w:ascii="Arial" w:hAnsi="Arial" w:cs="Arial"/>
                    </w:rPr>
                  </w:pPr>
                  <w:r w:rsidRPr="00995DBC">
                    <w:rPr>
                      <w:rFonts w:ascii="Arial" w:hAnsi="Arial" w:cs="Arial"/>
                    </w:rPr>
                    <w:t>A empresa acordante poderá ajustar individualmente com seus empregados a redução do intervalo para repouso e alimentação para 40 (quarenta) minutos, período que será reduzido para 30 (trinta) minutos caso forneçam refeição em refeitório.</w:t>
                  </w:r>
                </w:p>
                <w:p w14:paraId="3B9377D7" w14:textId="77777777" w:rsidR="00AD2A70" w:rsidRPr="00A806E2" w:rsidRDefault="00AD2A70" w:rsidP="00E1018A">
                  <w:pPr>
                    <w:rPr>
                      <w:rFonts w:ascii="Arial" w:hAnsi="Arial" w:cs="Arial"/>
                    </w:rPr>
                  </w:pPr>
                </w:p>
                <w:p w14:paraId="23694D3F" w14:textId="77777777" w:rsidR="00A806E2" w:rsidRPr="00A806E2" w:rsidRDefault="00A806E2" w:rsidP="00A806E2">
                  <w:pPr>
                    <w:jc w:val="both"/>
                    <w:rPr>
                      <w:rFonts w:ascii="Arial" w:hAnsi="Arial" w:cs="Arial"/>
                    </w:rPr>
                  </w:pPr>
                </w:p>
                <w:p w14:paraId="19C53112" w14:textId="77777777" w:rsidR="00A806E2" w:rsidRPr="00A806E2" w:rsidRDefault="00DC3FFB" w:rsidP="00A806E2">
                  <w:pPr>
                    <w:jc w:val="center"/>
                    <w:rPr>
                      <w:rFonts w:ascii="Arial" w:hAnsi="Arial" w:cs="Arial"/>
                      <w:color w:val="000000"/>
                    </w:rPr>
                  </w:pPr>
                  <w:r w:rsidRPr="00A806E2">
                    <w:rPr>
                      <w:rFonts w:ascii="Arial" w:hAnsi="Arial" w:cs="Arial"/>
                      <w:b/>
                      <w:bCs/>
                      <w:color w:val="000000"/>
                    </w:rPr>
                    <w:t>F</w:t>
                  </w:r>
                  <w:r>
                    <w:rPr>
                      <w:rFonts w:ascii="Arial" w:hAnsi="Arial" w:cs="Arial"/>
                      <w:b/>
                      <w:bCs/>
                      <w:color w:val="000000"/>
                    </w:rPr>
                    <w:t>érias e L</w:t>
                  </w:r>
                  <w:r w:rsidRPr="00A806E2">
                    <w:rPr>
                      <w:rFonts w:ascii="Arial" w:hAnsi="Arial" w:cs="Arial"/>
                      <w:b/>
                      <w:bCs/>
                      <w:color w:val="000000"/>
                    </w:rPr>
                    <w:t>icenças</w:t>
                  </w:r>
                </w:p>
                <w:p w14:paraId="3CF84872" w14:textId="77777777" w:rsidR="00A806E2" w:rsidRDefault="00DC3FFB" w:rsidP="00A806E2">
                  <w:pPr>
                    <w:jc w:val="center"/>
                    <w:rPr>
                      <w:rFonts w:ascii="Arial" w:hAnsi="Arial" w:cs="Arial"/>
                      <w:b/>
                      <w:bCs/>
                      <w:color w:val="000000"/>
                    </w:rPr>
                  </w:pPr>
                  <w:r>
                    <w:rPr>
                      <w:rFonts w:ascii="Arial" w:hAnsi="Arial" w:cs="Arial"/>
                      <w:b/>
                      <w:bCs/>
                      <w:color w:val="000000"/>
                    </w:rPr>
                    <w:t>Duração e Concessão de F</w:t>
                  </w:r>
                  <w:r w:rsidRPr="00A806E2">
                    <w:rPr>
                      <w:rFonts w:ascii="Arial" w:hAnsi="Arial" w:cs="Arial"/>
                      <w:b/>
                      <w:bCs/>
                      <w:color w:val="000000"/>
                    </w:rPr>
                    <w:t>érias</w:t>
                  </w:r>
                </w:p>
                <w:p w14:paraId="1C000D24" w14:textId="77777777" w:rsidR="00E1018A" w:rsidRPr="00A806E2" w:rsidRDefault="00E1018A" w:rsidP="00A806E2">
                  <w:pPr>
                    <w:jc w:val="center"/>
                    <w:rPr>
                      <w:rFonts w:ascii="Arial" w:hAnsi="Arial" w:cs="Arial"/>
                      <w:color w:val="000000"/>
                    </w:rPr>
                  </w:pPr>
                </w:p>
                <w:p w14:paraId="4904DBBE" w14:textId="77777777" w:rsidR="00A806E2" w:rsidRPr="00A806E2" w:rsidRDefault="00A806E2" w:rsidP="00A806E2">
                  <w:pPr>
                    <w:jc w:val="both"/>
                    <w:rPr>
                      <w:rFonts w:ascii="Arial" w:hAnsi="Arial" w:cs="Arial"/>
                    </w:rPr>
                  </w:pPr>
                  <w:r w:rsidRPr="00A806E2">
                    <w:rPr>
                      <w:rFonts w:ascii="Arial" w:hAnsi="Arial" w:cs="Arial"/>
                      <w:b/>
                      <w:bCs/>
                    </w:rPr>
                    <w:br/>
                    <w:t xml:space="preserve">CLÁUSULA </w:t>
                  </w:r>
                  <w:r w:rsidR="00E1018A" w:rsidRPr="00A806E2">
                    <w:rPr>
                      <w:rFonts w:ascii="Arial" w:hAnsi="Arial" w:cs="Arial"/>
                      <w:b/>
                      <w:bCs/>
                    </w:rPr>
                    <w:t xml:space="preserve">TRIGÉSIMA </w:t>
                  </w:r>
                  <w:r w:rsidR="00E1018A">
                    <w:rPr>
                      <w:rFonts w:ascii="Arial" w:hAnsi="Arial" w:cs="Arial"/>
                      <w:b/>
                      <w:bCs/>
                    </w:rPr>
                    <w:t>NONA</w:t>
                  </w:r>
                  <w:r w:rsidR="001E7289">
                    <w:rPr>
                      <w:rFonts w:ascii="Arial" w:hAnsi="Arial" w:cs="Arial"/>
                      <w:b/>
                      <w:bCs/>
                    </w:rPr>
                    <w:t xml:space="preserve"> </w:t>
                  </w:r>
                  <w:r w:rsidRPr="00A806E2">
                    <w:rPr>
                      <w:rFonts w:ascii="Arial" w:hAnsi="Arial" w:cs="Arial"/>
                      <w:b/>
                      <w:bCs/>
                    </w:rPr>
                    <w:t>- DAS FÉRIAS INTEGRAIS OU PARCELADAS</w:t>
                  </w:r>
                </w:p>
                <w:p w14:paraId="5A6EF4AB" w14:textId="77777777" w:rsidR="00A806E2" w:rsidRPr="00A806E2" w:rsidRDefault="00A806E2" w:rsidP="00A806E2">
                  <w:pPr>
                    <w:pStyle w:val="NormalWeb"/>
                    <w:jc w:val="both"/>
                    <w:rPr>
                      <w:rFonts w:ascii="Arial" w:hAnsi="Arial" w:cs="Arial"/>
                    </w:rPr>
                  </w:pPr>
                  <w:r w:rsidRPr="00A806E2">
                    <w:rPr>
                      <w:rFonts w:ascii="Arial" w:hAnsi="Arial" w:cs="Arial"/>
                    </w:rPr>
                    <w:t xml:space="preserve">Enquanto perdurar a pandemia do </w:t>
                  </w:r>
                  <w:proofErr w:type="spellStart"/>
                  <w:r w:rsidRPr="00A806E2">
                    <w:rPr>
                      <w:rFonts w:ascii="Arial" w:hAnsi="Arial" w:cs="Arial"/>
                    </w:rPr>
                    <w:t>Covid</w:t>
                  </w:r>
                  <w:proofErr w:type="spellEnd"/>
                  <w:r w:rsidRPr="00A806E2">
                    <w:rPr>
                      <w:rFonts w:ascii="Arial" w:hAnsi="Arial" w:cs="Arial"/>
                    </w:rPr>
                    <w:t xml:space="preserve">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14:paraId="6DAD2C7E" w14:textId="77777777" w:rsidR="00A806E2" w:rsidRPr="00A806E2" w:rsidRDefault="00A806E2" w:rsidP="00A806E2">
                  <w:pPr>
                    <w:pStyle w:val="default"/>
                    <w:jc w:val="both"/>
                    <w:rPr>
                      <w:rFonts w:ascii="Arial" w:hAnsi="Arial" w:cs="Arial"/>
                    </w:rPr>
                  </w:pPr>
                  <w:r w:rsidRPr="00A806E2">
                    <w:rPr>
                      <w:rStyle w:val="Forte"/>
                      <w:rFonts w:ascii="Arial" w:hAnsi="Arial" w:cs="Arial"/>
                    </w:rPr>
                    <w:t>PARÁGRAFO PRIMEIRO</w:t>
                  </w:r>
                </w:p>
                <w:p w14:paraId="2790DEF4" w14:textId="77777777" w:rsidR="00A806E2" w:rsidRPr="00A806E2" w:rsidRDefault="00A806E2" w:rsidP="00A806E2">
                  <w:pPr>
                    <w:pStyle w:val="default"/>
                    <w:jc w:val="both"/>
                    <w:rPr>
                      <w:rFonts w:ascii="Arial" w:hAnsi="Arial" w:cs="Arial"/>
                    </w:rPr>
                  </w:pPr>
                  <w:r w:rsidRPr="00A806E2">
                    <w:rPr>
                      <w:rFonts w:ascii="Arial" w:hAnsi="Arial" w:cs="Arial"/>
                    </w:rPr>
                    <w:t>Nestas situações as férias poderão ter início no período de dois dias que antecede feriado ou em dia de repouso semanal remunerado.</w:t>
                  </w:r>
                </w:p>
                <w:p w14:paraId="7BC5EFCF" w14:textId="77777777" w:rsidR="00A806E2" w:rsidRPr="00A806E2" w:rsidRDefault="00A806E2" w:rsidP="00A806E2">
                  <w:pPr>
                    <w:pStyle w:val="default"/>
                    <w:jc w:val="both"/>
                    <w:rPr>
                      <w:rFonts w:ascii="Arial" w:hAnsi="Arial" w:cs="Arial"/>
                    </w:rPr>
                  </w:pPr>
                  <w:r w:rsidRPr="00A806E2">
                    <w:rPr>
                      <w:rStyle w:val="Forte"/>
                      <w:rFonts w:ascii="Arial" w:hAnsi="Arial" w:cs="Arial"/>
                    </w:rPr>
                    <w:t>PARÁGRAFO SEGUNDO</w:t>
                  </w:r>
                </w:p>
                <w:p w14:paraId="738DC8BD" w14:textId="77777777" w:rsidR="00A806E2" w:rsidRPr="00A806E2" w:rsidRDefault="00A806E2" w:rsidP="00A806E2">
                  <w:pPr>
                    <w:pStyle w:val="NormalWeb"/>
                    <w:jc w:val="both"/>
                    <w:rPr>
                      <w:rFonts w:ascii="Arial" w:hAnsi="Arial" w:cs="Arial"/>
                    </w:rPr>
                  </w:pPr>
                  <w:r w:rsidRPr="00A806E2">
                    <w:rPr>
                      <w:rFonts w:ascii="Arial" w:hAnsi="Arial" w:cs="Arial"/>
                    </w:rPr>
                    <w:t>Durante o estado de calamidade pública, adicionalmente, empregado e empregador poderão negociar a antecipação de períodos futuros de férias, mediante acordo individual escrito.</w:t>
                  </w:r>
                </w:p>
                <w:p w14:paraId="215AF445" w14:textId="77777777" w:rsidR="00A806E2" w:rsidRPr="00A806E2" w:rsidRDefault="00A806E2" w:rsidP="00A806E2">
                  <w:pPr>
                    <w:pStyle w:val="NormalWeb"/>
                    <w:jc w:val="both"/>
                    <w:rPr>
                      <w:rFonts w:ascii="Arial" w:hAnsi="Arial" w:cs="Arial"/>
                    </w:rPr>
                  </w:pPr>
                  <w:r w:rsidRPr="00A806E2">
                    <w:rPr>
                      <w:rStyle w:val="Forte"/>
                      <w:rFonts w:ascii="Arial" w:hAnsi="Arial" w:cs="Arial"/>
                    </w:rPr>
                    <w:t>PARÁGRAFO TERCEIRO</w:t>
                  </w:r>
                </w:p>
                <w:p w14:paraId="3959CD6A" w14:textId="77777777" w:rsidR="00A806E2" w:rsidRPr="00A806E2" w:rsidRDefault="00A806E2" w:rsidP="00A806E2">
                  <w:pPr>
                    <w:pStyle w:val="NormalWeb"/>
                    <w:jc w:val="both"/>
                    <w:rPr>
                      <w:rFonts w:ascii="Arial" w:hAnsi="Arial" w:cs="Arial"/>
                    </w:rPr>
                  </w:pPr>
                  <w:r w:rsidRPr="00A806E2">
                    <w:rPr>
                      <w:rFonts w:ascii="Arial" w:hAnsi="Arial" w:cs="Arial"/>
                    </w:rPr>
                    <w:t>Os trabalhadores que pertençam ao grupo de risco do COVID-19 serão priorizados para o gozo de férias.</w:t>
                  </w:r>
                </w:p>
                <w:p w14:paraId="452A26E3" w14:textId="77777777" w:rsidR="00A806E2" w:rsidRPr="00A806E2" w:rsidRDefault="00A806E2" w:rsidP="00A806E2">
                  <w:pPr>
                    <w:pStyle w:val="NormalWeb"/>
                    <w:jc w:val="both"/>
                    <w:rPr>
                      <w:rFonts w:ascii="Arial" w:hAnsi="Arial" w:cs="Arial"/>
                    </w:rPr>
                  </w:pPr>
                  <w:r w:rsidRPr="00A806E2">
                    <w:rPr>
                      <w:rStyle w:val="Forte"/>
                      <w:rFonts w:ascii="Arial" w:hAnsi="Arial" w:cs="Arial"/>
                    </w:rPr>
                    <w:t>PARÁGRAFO QUARTO</w:t>
                  </w:r>
                </w:p>
                <w:p w14:paraId="7D22A1F6" w14:textId="77777777" w:rsidR="00A806E2" w:rsidRPr="00A806E2" w:rsidRDefault="00A806E2" w:rsidP="00A806E2">
                  <w:pPr>
                    <w:pStyle w:val="NormalWeb"/>
                    <w:jc w:val="both"/>
                    <w:rPr>
                      <w:rFonts w:ascii="Arial" w:hAnsi="Arial" w:cs="Arial"/>
                    </w:rPr>
                  </w:pPr>
                  <w:r w:rsidRPr="00A806E2">
                    <w:rPr>
                      <w:rFonts w:ascii="Arial" w:hAnsi="Arial" w:cs="Arial"/>
                    </w:rPr>
                    <w:t>Para as férias concedidas durante o estado de calamidade pública, o empregador poderá optar por efetuar o pagamento do adicional de um terço de férias após sua concessão, até a data em que é devida a gratificação natalina.</w:t>
                  </w:r>
                </w:p>
                <w:p w14:paraId="34AC4FDB" w14:textId="77777777" w:rsidR="00A806E2" w:rsidRPr="00A806E2" w:rsidRDefault="00A806E2" w:rsidP="00A806E2">
                  <w:pPr>
                    <w:pStyle w:val="NormalWeb"/>
                    <w:jc w:val="both"/>
                    <w:rPr>
                      <w:rFonts w:ascii="Arial" w:hAnsi="Arial" w:cs="Arial"/>
                    </w:rPr>
                  </w:pPr>
                  <w:r w:rsidRPr="00A806E2">
                    <w:rPr>
                      <w:rStyle w:val="Forte"/>
                      <w:rFonts w:ascii="Arial" w:hAnsi="Arial" w:cs="Arial"/>
                    </w:rPr>
                    <w:t>PARÁGRAFO QUINTO</w:t>
                  </w:r>
                </w:p>
                <w:p w14:paraId="51805734" w14:textId="77777777" w:rsidR="00A806E2" w:rsidRPr="00A806E2" w:rsidRDefault="00A806E2" w:rsidP="00A806E2">
                  <w:pPr>
                    <w:pStyle w:val="NormalWeb"/>
                    <w:jc w:val="both"/>
                    <w:rPr>
                      <w:rFonts w:ascii="Arial" w:hAnsi="Arial" w:cs="Arial"/>
                    </w:rPr>
                  </w:pPr>
                  <w:r w:rsidRPr="00A806E2">
                    <w:rPr>
                      <w:rFonts w:ascii="Arial" w:hAnsi="Arial" w:cs="Arial"/>
                    </w:rPr>
                    <w:t>O eventual requerimento por parte do empregado de conversão de um terço de férias em abono pecuniário durante o estado de calamidade estará sujeito à concordância do empregador.</w:t>
                  </w:r>
                </w:p>
                <w:p w14:paraId="439E4D24" w14:textId="77777777" w:rsidR="00A806E2" w:rsidRPr="00A806E2" w:rsidRDefault="00A806E2" w:rsidP="00A806E2">
                  <w:pPr>
                    <w:pStyle w:val="NormalWeb"/>
                    <w:jc w:val="both"/>
                    <w:rPr>
                      <w:rFonts w:ascii="Arial" w:hAnsi="Arial" w:cs="Arial"/>
                    </w:rPr>
                  </w:pPr>
                  <w:r w:rsidRPr="00A806E2">
                    <w:rPr>
                      <w:rStyle w:val="Forte"/>
                      <w:rFonts w:ascii="Arial" w:hAnsi="Arial" w:cs="Arial"/>
                    </w:rPr>
                    <w:t>PARÁGRAFO SEXTO</w:t>
                  </w:r>
                </w:p>
                <w:p w14:paraId="2B024375" w14:textId="77777777" w:rsidR="00A806E2" w:rsidRPr="00A806E2" w:rsidRDefault="00A806E2" w:rsidP="00A806E2">
                  <w:pPr>
                    <w:pStyle w:val="NormalWeb"/>
                    <w:jc w:val="both"/>
                    <w:rPr>
                      <w:rFonts w:ascii="Arial" w:hAnsi="Arial" w:cs="Arial"/>
                    </w:rPr>
                  </w:pPr>
                  <w:r w:rsidRPr="00A806E2">
                    <w:rPr>
                      <w:rFonts w:ascii="Arial" w:hAnsi="Arial" w:cs="Arial"/>
                    </w:rPr>
                    <w:t>O pagamento da remuneração das férias concedidas em razão do estado de calamidade pública poderá ser efetuado até o quinto dia útil do mês subsequente ao início do gozo das férias.</w:t>
                  </w:r>
                </w:p>
                <w:p w14:paraId="10E2B021" w14:textId="77777777" w:rsidR="00A806E2" w:rsidRPr="00A806E2" w:rsidRDefault="00A806E2" w:rsidP="00A806E2">
                  <w:pPr>
                    <w:pStyle w:val="NormalWeb"/>
                    <w:jc w:val="both"/>
                    <w:rPr>
                      <w:rFonts w:ascii="Arial" w:hAnsi="Arial" w:cs="Arial"/>
                    </w:rPr>
                  </w:pPr>
                  <w:r w:rsidRPr="00A806E2">
                    <w:rPr>
                      <w:rStyle w:val="Forte"/>
                      <w:rFonts w:ascii="Arial" w:hAnsi="Arial" w:cs="Arial"/>
                    </w:rPr>
                    <w:t>PARÁGRAFO SÉTIMO</w:t>
                  </w:r>
                </w:p>
                <w:p w14:paraId="638BA68C" w14:textId="77777777" w:rsidR="00A806E2" w:rsidRPr="00A806E2" w:rsidRDefault="00A806E2" w:rsidP="00A806E2">
                  <w:pPr>
                    <w:pStyle w:val="NormalWeb"/>
                    <w:jc w:val="both"/>
                    <w:rPr>
                      <w:rFonts w:ascii="Arial" w:hAnsi="Arial" w:cs="Arial"/>
                    </w:rPr>
                  </w:pPr>
                  <w:r w:rsidRPr="00A806E2">
                    <w:rPr>
                      <w:rFonts w:ascii="Arial" w:hAnsi="Arial" w:cs="Arial"/>
                    </w:rPr>
                    <w:t>Na hipótese de dispensa do empregado, o empregador pagará, juntamente com o pagamento dos haveres rescisórios, os valores ainda não adimplidos relativos às férias. </w:t>
                  </w:r>
                </w:p>
                <w:p w14:paraId="7F812A6A" w14:textId="77777777" w:rsidR="00A806E2" w:rsidRPr="00A806E2" w:rsidRDefault="00A806E2" w:rsidP="00A806E2">
                  <w:pPr>
                    <w:jc w:val="both"/>
                    <w:rPr>
                      <w:rFonts w:ascii="Arial" w:hAnsi="Arial" w:cs="Arial"/>
                    </w:rPr>
                  </w:pPr>
                </w:p>
                <w:p w14:paraId="19451162" w14:textId="77777777" w:rsidR="00A806E2" w:rsidRPr="00A806E2" w:rsidRDefault="00DC3FFB" w:rsidP="00A806E2">
                  <w:pPr>
                    <w:jc w:val="center"/>
                    <w:rPr>
                      <w:rFonts w:ascii="Arial" w:hAnsi="Arial" w:cs="Arial"/>
                      <w:color w:val="000000"/>
                    </w:rPr>
                  </w:pPr>
                  <w:r>
                    <w:rPr>
                      <w:rFonts w:ascii="Arial" w:hAnsi="Arial" w:cs="Arial"/>
                      <w:b/>
                      <w:bCs/>
                      <w:color w:val="000000"/>
                    </w:rPr>
                    <w:t>Férias C</w:t>
                  </w:r>
                  <w:r w:rsidRPr="00A806E2">
                    <w:rPr>
                      <w:rFonts w:ascii="Arial" w:hAnsi="Arial" w:cs="Arial"/>
                      <w:b/>
                      <w:bCs/>
                      <w:color w:val="000000"/>
                    </w:rPr>
                    <w:t>oletivas</w:t>
                  </w:r>
                </w:p>
                <w:p w14:paraId="09B88D3C" w14:textId="77777777" w:rsidR="00A806E2" w:rsidRDefault="00A806E2" w:rsidP="00A806E2">
                  <w:pPr>
                    <w:jc w:val="both"/>
                    <w:rPr>
                      <w:rFonts w:ascii="Arial" w:hAnsi="Arial" w:cs="Arial"/>
                      <w:b/>
                      <w:bCs/>
                    </w:rPr>
                  </w:pPr>
                  <w:r w:rsidRPr="00A806E2">
                    <w:rPr>
                      <w:rFonts w:ascii="Arial" w:hAnsi="Arial" w:cs="Arial"/>
                      <w:b/>
                      <w:bCs/>
                    </w:rPr>
                    <w:br/>
                    <w:t>CLÁUSULA QUADRAGÉSIMA - DAS FÉRIAS COLETIVAS</w:t>
                  </w:r>
                </w:p>
                <w:p w14:paraId="080EE5DB" w14:textId="77777777" w:rsidR="00A806E2" w:rsidRDefault="00A806E2" w:rsidP="00A806E2">
                  <w:pPr>
                    <w:jc w:val="both"/>
                    <w:rPr>
                      <w:rFonts w:ascii="Arial" w:hAnsi="Arial" w:cs="Arial"/>
                    </w:rPr>
                  </w:pPr>
                </w:p>
                <w:p w14:paraId="3E94B8BB" w14:textId="77777777" w:rsidR="00AD2A70" w:rsidRPr="00A806E2" w:rsidRDefault="00A806E2" w:rsidP="00A806E2">
                  <w:pPr>
                    <w:jc w:val="both"/>
                    <w:rPr>
                      <w:rFonts w:ascii="Arial" w:hAnsi="Arial" w:cs="Arial"/>
                    </w:rPr>
                  </w:pPr>
                  <w:r w:rsidRPr="00A806E2">
                    <w:rPr>
                      <w:rFonts w:ascii="Arial" w:hAnsi="Arial" w:cs="Arial"/>
                    </w:rPr>
                    <w:t xml:space="preserve">Enquanto perdurar a pandemia do </w:t>
                  </w:r>
                  <w:proofErr w:type="spellStart"/>
                  <w:r w:rsidRPr="00A806E2">
                    <w:rPr>
                      <w:rFonts w:ascii="Arial" w:hAnsi="Arial" w:cs="Arial"/>
                    </w:rPr>
                    <w:t>Covid</w:t>
                  </w:r>
                  <w:proofErr w:type="spellEnd"/>
                  <w:r w:rsidRPr="00A806E2">
                    <w:rPr>
                      <w:rFonts w:ascii="Arial" w:hAnsi="Arial" w:cs="Arial"/>
                    </w:rPr>
                    <w:t xml:space="preserve"> 19 a empresa acordante poderá conceder férias coletivas sem observância do prazo previsto no § 3º do art. 134 da Consolidação das Leis do Trabalho.</w:t>
                  </w:r>
                </w:p>
                <w:p w14:paraId="6A7FC449" w14:textId="77777777" w:rsidR="00AD2A70" w:rsidRPr="00A806E2" w:rsidRDefault="00AD2A70" w:rsidP="00A806E2">
                  <w:pPr>
                    <w:jc w:val="center"/>
                    <w:rPr>
                      <w:rFonts w:ascii="Arial" w:hAnsi="Arial" w:cs="Arial"/>
                    </w:rPr>
                  </w:pPr>
                  <w:r w:rsidRPr="00A806E2">
                    <w:rPr>
                      <w:rFonts w:ascii="Arial" w:hAnsi="Arial" w:cs="Arial"/>
                    </w:rPr>
                    <w:br/>
                  </w:r>
                  <w:r w:rsidRPr="00A806E2">
                    <w:rPr>
                      <w:rFonts w:ascii="Arial" w:hAnsi="Arial" w:cs="Arial"/>
                      <w:b/>
                      <w:bCs/>
                    </w:rPr>
                    <w:t xml:space="preserve">Relações Sindicais </w:t>
                  </w:r>
                </w:p>
                <w:p w14:paraId="429A0301" w14:textId="77777777" w:rsidR="00AD2A70" w:rsidRPr="00A806E2" w:rsidRDefault="00AD2A70" w:rsidP="00A806E2">
                  <w:pPr>
                    <w:jc w:val="center"/>
                    <w:rPr>
                      <w:rFonts w:ascii="Arial" w:hAnsi="Arial" w:cs="Arial"/>
                    </w:rPr>
                  </w:pPr>
                  <w:r w:rsidRPr="00A806E2">
                    <w:rPr>
                      <w:rFonts w:ascii="Arial" w:hAnsi="Arial" w:cs="Arial"/>
                      <w:b/>
                      <w:bCs/>
                    </w:rPr>
                    <w:t xml:space="preserve">Contribuições Sindicais </w:t>
                  </w:r>
                </w:p>
                <w:p w14:paraId="29721914" w14:textId="77777777" w:rsidR="00A806E2" w:rsidRDefault="00AD2A70" w:rsidP="00A806E2">
                  <w:pPr>
                    <w:jc w:val="both"/>
                    <w:rPr>
                      <w:rFonts w:ascii="Arial" w:hAnsi="Arial" w:cs="Arial"/>
                      <w:b/>
                      <w:bCs/>
                    </w:rPr>
                  </w:pPr>
                  <w:r w:rsidRPr="00A806E2">
                    <w:rPr>
                      <w:rFonts w:ascii="Arial" w:hAnsi="Arial" w:cs="Arial"/>
                      <w:b/>
                      <w:bCs/>
                    </w:rPr>
                    <w:br/>
                    <w:t xml:space="preserve">CLÁUSULA QUADRAGÉSIMA </w:t>
                  </w:r>
                  <w:r w:rsidR="00E1018A">
                    <w:rPr>
                      <w:rFonts w:ascii="Arial" w:hAnsi="Arial" w:cs="Arial"/>
                      <w:b/>
                      <w:bCs/>
                    </w:rPr>
                    <w:t>PRIMEIRA</w:t>
                  </w:r>
                  <w:r w:rsidR="002D521F">
                    <w:rPr>
                      <w:rFonts w:ascii="Arial" w:hAnsi="Arial" w:cs="Arial"/>
                      <w:b/>
                      <w:bCs/>
                    </w:rPr>
                    <w:t xml:space="preserve"> </w:t>
                  </w:r>
                  <w:r w:rsidRPr="00A806E2">
                    <w:rPr>
                      <w:rFonts w:ascii="Arial" w:hAnsi="Arial" w:cs="Arial"/>
                      <w:b/>
                      <w:bCs/>
                    </w:rPr>
                    <w:t xml:space="preserve">- CONTRIBUIÇÃO NEGOCIAL PATRONAL </w:t>
                  </w:r>
                </w:p>
                <w:p w14:paraId="1938D455" w14:textId="77777777" w:rsidR="00A806E2" w:rsidRDefault="00A806E2" w:rsidP="00A806E2">
                  <w:pPr>
                    <w:jc w:val="both"/>
                    <w:rPr>
                      <w:rFonts w:ascii="Arial" w:hAnsi="Arial" w:cs="Arial"/>
                      <w:color w:val="000000"/>
                    </w:rPr>
                  </w:pPr>
                </w:p>
                <w:p w14:paraId="34367FF8" w14:textId="77777777" w:rsidR="00A806E2" w:rsidRPr="00A806E2" w:rsidRDefault="00A806E2" w:rsidP="00A806E2">
                  <w:pPr>
                    <w:jc w:val="both"/>
                    <w:rPr>
                      <w:rFonts w:ascii="Arial" w:hAnsi="Arial" w:cs="Arial"/>
                    </w:rPr>
                  </w:pPr>
                  <w:r w:rsidRPr="00A806E2">
                    <w:rPr>
                      <w:rFonts w:ascii="Arial" w:hAnsi="Arial" w:cs="Arial"/>
                      <w:color w:val="000000"/>
                    </w:rPr>
                    <w:t>A empresa acordante manifesta concordância expressa com o pagamento da contribuição negocial aos cofres do Sindicato Intermunicipal do Comércio Varejista de Gêneros Alimentícios do Estado do Rio Grande do Sul, mediante guias próprias e em estabelecimentos bancários indicados, obrigando-se a pagar a importância equivalente a </w:t>
                  </w:r>
                  <w:r w:rsidRPr="00A806E2">
                    <w:rPr>
                      <w:rStyle w:val="Forte"/>
                      <w:rFonts w:ascii="Arial" w:hAnsi="Arial" w:cs="Arial"/>
                      <w:color w:val="000000"/>
                    </w:rPr>
                    <w:t>01 (um) dia de salário do mês de dezembro de 2020 e 0,5 (meio) dia do salário do mês de março de 2021</w:t>
                  </w:r>
                  <w:r w:rsidRPr="00A806E2">
                    <w:rPr>
                      <w:rFonts w:ascii="Arial" w:hAnsi="Arial" w:cs="Arial"/>
                      <w:color w:val="000000"/>
                    </w:rPr>
                    <w:t>. Os recolhimentos deverão ser efetuados </w:t>
                  </w:r>
                  <w:r w:rsidRPr="00A806E2">
                    <w:rPr>
                      <w:rStyle w:val="Forte"/>
                      <w:rFonts w:ascii="Arial" w:hAnsi="Arial" w:cs="Arial"/>
                      <w:color w:val="000000"/>
                    </w:rPr>
                    <w:t>até o dia 25 de janeiro de 2021 e 25 de abril de 2021</w:t>
                  </w:r>
                  <w:r w:rsidRPr="00A806E2">
                    <w:rPr>
                      <w:rFonts w:ascii="Arial" w:hAnsi="Arial" w:cs="Arial"/>
                      <w:color w:val="000000"/>
                    </w:rPr>
                    <w:t>, respectivamente, sob pena das cominações previstas no art. 600 da CLT.</w:t>
                  </w:r>
                </w:p>
                <w:p w14:paraId="29D824B0" w14:textId="77777777" w:rsidR="00A806E2" w:rsidRPr="00A806E2" w:rsidRDefault="00A806E2" w:rsidP="00A806E2">
                  <w:pPr>
                    <w:pStyle w:val="NormalWeb"/>
                    <w:jc w:val="both"/>
                    <w:rPr>
                      <w:rStyle w:val="Forte"/>
                      <w:rFonts w:ascii="Arial" w:hAnsi="Arial" w:cs="Arial"/>
                      <w:color w:val="000000"/>
                    </w:rPr>
                  </w:pPr>
                  <w:r w:rsidRPr="00A806E2">
                    <w:rPr>
                      <w:rStyle w:val="Forte"/>
                      <w:rFonts w:ascii="Arial" w:hAnsi="Arial" w:cs="Arial"/>
                      <w:color w:val="000000"/>
                    </w:rPr>
                    <w:t>PARÁGRAFO PRIMEIRO</w:t>
                  </w:r>
                </w:p>
                <w:p w14:paraId="64043460" w14:textId="77777777" w:rsidR="00A806E2" w:rsidRPr="00A806E2" w:rsidRDefault="00A806E2" w:rsidP="00A806E2">
                  <w:pPr>
                    <w:pStyle w:val="NormalWeb"/>
                    <w:jc w:val="both"/>
                    <w:rPr>
                      <w:rFonts w:ascii="Arial" w:hAnsi="Arial" w:cs="Arial"/>
                      <w:color w:val="000000"/>
                    </w:rPr>
                  </w:pPr>
                  <w:r w:rsidRPr="00A806E2">
                    <w:rPr>
                      <w:rFonts w:ascii="Arial" w:hAnsi="Arial" w:cs="Arial"/>
                      <w:color w:val="000000"/>
                    </w:rPr>
                    <w:t>Nenhuma empresa, possuindo ou não empregados, poderá contribuir a este título com importância inferior a R$ 53,00 (cinquenta e três reais) e R$ 26,50 (vinte e seis reais e cinquenta centavos) por contribuição, respectivamente, em janeiro de 2021 e março de 2021, valores estes que sofrerão a incidência de correção monetária após 25 de janeiro de 2021 e 25 de abril de 2021.</w:t>
                  </w:r>
                </w:p>
                <w:p w14:paraId="105A28CF" w14:textId="77777777" w:rsidR="00A806E2" w:rsidRPr="00A806E2" w:rsidRDefault="00A806E2" w:rsidP="00A806E2">
                  <w:pPr>
                    <w:pStyle w:val="NormalWeb"/>
                    <w:jc w:val="both"/>
                    <w:rPr>
                      <w:rStyle w:val="Forte"/>
                      <w:rFonts w:ascii="Arial" w:hAnsi="Arial" w:cs="Arial"/>
                      <w:color w:val="000000"/>
                    </w:rPr>
                  </w:pPr>
                  <w:r w:rsidRPr="00A806E2">
                    <w:rPr>
                      <w:rStyle w:val="Forte"/>
                      <w:rFonts w:ascii="Arial" w:hAnsi="Arial" w:cs="Arial"/>
                      <w:color w:val="000000"/>
                    </w:rPr>
                    <w:t>PARÁGRAFO SEGUNDO</w:t>
                  </w:r>
                </w:p>
                <w:p w14:paraId="6DDC502F" w14:textId="77777777" w:rsidR="00A806E2" w:rsidRPr="00A806E2" w:rsidRDefault="00A806E2" w:rsidP="00A806E2">
                  <w:pPr>
                    <w:pStyle w:val="NormalWeb"/>
                    <w:jc w:val="both"/>
                    <w:rPr>
                      <w:rFonts w:ascii="Arial" w:hAnsi="Arial" w:cs="Arial"/>
                      <w:color w:val="000000"/>
                    </w:rPr>
                  </w:pPr>
                  <w:r w:rsidRPr="00A806E2">
                    <w:rPr>
                      <w:rFonts w:ascii="Arial" w:hAnsi="Arial" w:cs="Arial"/>
                      <w:color w:val="000000"/>
                    </w:rPr>
                    <w:t>O referido desconto se constitui em ônus do empregador e fica limitado ao valor de R$ 35.722,00 (trinta e cinco mil e setecentos vinte dois reais).</w:t>
                  </w:r>
                </w:p>
                <w:p w14:paraId="37FD03C0" w14:textId="77777777" w:rsidR="00AD2A70" w:rsidRPr="00A806E2" w:rsidRDefault="00AD2A70" w:rsidP="00A806E2">
                  <w:pPr>
                    <w:jc w:val="both"/>
                    <w:rPr>
                      <w:rFonts w:ascii="Arial" w:hAnsi="Arial" w:cs="Arial"/>
                    </w:rPr>
                  </w:pPr>
                  <w:r w:rsidRPr="00A806E2">
                    <w:rPr>
                      <w:rFonts w:ascii="Arial" w:hAnsi="Arial" w:cs="Arial"/>
                    </w:rPr>
                    <w:br/>
                  </w:r>
                  <w:r w:rsidRPr="00A806E2">
                    <w:rPr>
                      <w:rFonts w:ascii="Arial" w:hAnsi="Arial" w:cs="Arial"/>
                      <w:b/>
                      <w:bCs/>
                    </w:rPr>
                    <w:br/>
                    <w:t xml:space="preserve">CLÁUSULA QUADRAGÉSIMA </w:t>
                  </w:r>
                  <w:r w:rsidR="00E1018A">
                    <w:rPr>
                      <w:rFonts w:ascii="Arial" w:hAnsi="Arial" w:cs="Arial"/>
                      <w:b/>
                      <w:bCs/>
                    </w:rPr>
                    <w:t>SEGUNDA</w:t>
                  </w:r>
                  <w:r w:rsidRPr="00A806E2">
                    <w:rPr>
                      <w:rFonts w:ascii="Arial" w:hAnsi="Arial" w:cs="Arial"/>
                      <w:b/>
                      <w:bCs/>
                    </w:rPr>
                    <w:t xml:space="preserve"> - CONTRIBUIÇÃO NEGOCIAL – EMPREGADOS </w:t>
                  </w:r>
                  <w:r w:rsidRPr="00A806E2">
                    <w:rPr>
                      <w:rFonts w:ascii="Arial" w:hAnsi="Arial" w:cs="Arial"/>
                      <w:b/>
                      <w:bCs/>
                    </w:rPr>
                    <w:br/>
                  </w:r>
                </w:p>
                <w:p w14:paraId="0085AD27" w14:textId="77777777" w:rsidR="00A806E2" w:rsidRPr="00A806E2" w:rsidRDefault="00A806E2" w:rsidP="00A806E2">
                  <w:pPr>
                    <w:pStyle w:val="NormalWeb"/>
                    <w:jc w:val="both"/>
                    <w:rPr>
                      <w:rFonts w:ascii="Arial" w:hAnsi="Arial" w:cs="Arial"/>
                      <w:color w:val="000000"/>
                    </w:rPr>
                  </w:pPr>
                  <w:r w:rsidRPr="00A806E2">
                    <w:rPr>
                      <w:rFonts w:ascii="Arial" w:hAnsi="Arial" w:cs="Arial"/>
                      <w:color w:val="000000"/>
                    </w:rPr>
                    <w:t>A fim de que o </w:t>
                  </w:r>
                  <w:r w:rsidRPr="00A806E2">
                    <w:rPr>
                      <w:rStyle w:val="Forte"/>
                      <w:rFonts w:ascii="Arial" w:hAnsi="Arial" w:cs="Arial"/>
                      <w:color w:val="000000"/>
                    </w:rPr>
                    <w:t>SINDEC</w:t>
                  </w:r>
                  <w:r w:rsidRPr="00A806E2">
                    <w:rPr>
                      <w:rFonts w:ascii="Arial" w:hAnsi="Arial" w:cs="Arial"/>
                      <w:color w:val="000000"/>
                    </w:rPr>
                    <w:t>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14:paraId="235060D3" w14:textId="77777777" w:rsidR="00A806E2" w:rsidRPr="00A806E2" w:rsidRDefault="00A806E2" w:rsidP="00A806E2">
                  <w:pPr>
                    <w:pStyle w:val="NormalWeb"/>
                    <w:jc w:val="both"/>
                    <w:rPr>
                      <w:rStyle w:val="Forte"/>
                      <w:rFonts w:ascii="Arial" w:hAnsi="Arial" w:cs="Arial"/>
                      <w:color w:val="000000"/>
                    </w:rPr>
                  </w:pPr>
                  <w:r w:rsidRPr="00A806E2">
                    <w:rPr>
                      <w:rStyle w:val="Forte"/>
                      <w:rFonts w:ascii="Arial" w:hAnsi="Arial" w:cs="Arial"/>
                      <w:color w:val="000000"/>
                    </w:rPr>
                    <w:t>PARÁGRAFO PRIMEIRO</w:t>
                  </w:r>
                </w:p>
                <w:p w14:paraId="5D9F4635" w14:textId="77777777" w:rsidR="00A806E2" w:rsidRPr="00A806E2" w:rsidRDefault="00A806E2" w:rsidP="00A806E2">
                  <w:pPr>
                    <w:pStyle w:val="NormalWeb"/>
                    <w:jc w:val="both"/>
                    <w:rPr>
                      <w:rFonts w:ascii="Arial" w:hAnsi="Arial" w:cs="Arial"/>
                      <w:color w:val="000000"/>
                    </w:rPr>
                  </w:pPr>
                  <w:r w:rsidRPr="00A806E2">
                    <w:rPr>
                      <w:rFonts w:ascii="Arial" w:hAnsi="Arial" w:cs="Arial"/>
                      <w:color w:val="000000"/>
                    </w:rPr>
                    <w:t>Caberá ao empregador proceder mensalmente ao desconto na folha de pagamento da contribuição referida na presente cláusula, recolhendo a importância total, através de guias fornecidas pelo sindicato profissional acordante, até o dia 8 (oito)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14:paraId="42555681" w14:textId="77777777" w:rsidR="00A806E2" w:rsidRPr="00A806E2" w:rsidRDefault="00A806E2" w:rsidP="00A806E2">
                  <w:pPr>
                    <w:pStyle w:val="NormalWeb"/>
                    <w:jc w:val="both"/>
                    <w:rPr>
                      <w:rStyle w:val="Forte"/>
                      <w:rFonts w:ascii="Arial" w:hAnsi="Arial" w:cs="Arial"/>
                      <w:color w:val="000000"/>
                    </w:rPr>
                  </w:pPr>
                  <w:r w:rsidRPr="00A806E2">
                    <w:rPr>
                      <w:rStyle w:val="Forte"/>
                      <w:rFonts w:ascii="Arial" w:hAnsi="Arial" w:cs="Arial"/>
                      <w:color w:val="000000"/>
                    </w:rPr>
                    <w:t>PARÁGRAFO SEGUNDO</w:t>
                  </w:r>
                </w:p>
                <w:p w14:paraId="5EE45C97" w14:textId="77777777" w:rsidR="00AD2A70" w:rsidRPr="00A806E2" w:rsidRDefault="00A806E2" w:rsidP="00A806E2">
                  <w:pPr>
                    <w:pStyle w:val="NormalWeb"/>
                    <w:jc w:val="both"/>
                    <w:rPr>
                      <w:rFonts w:ascii="Arial" w:hAnsi="Arial" w:cs="Arial"/>
                      <w:color w:val="000000"/>
                    </w:rPr>
                  </w:pPr>
                  <w:r w:rsidRPr="00A806E2">
                    <w:rPr>
                      <w:rFonts w:ascii="Arial" w:hAnsi="Arial" w:cs="Arial"/>
                      <w:color w:val="000000"/>
                    </w:rPr>
                    <w:t>Os recolhimentos efetuados fora do prazo serão acrescidos de multa de 10% (dez por cento) nos trinta primeiros dias, com adicional de 2% (dois por cento) por mês subsequente de atraso, além de juros de 1% (um por cento) ao mês e atualização monetária.</w:t>
                  </w:r>
                </w:p>
                <w:p w14:paraId="79C102DD" w14:textId="77777777" w:rsidR="00AD2A70" w:rsidRPr="00A806E2" w:rsidRDefault="00AD2A70" w:rsidP="00A806E2">
                  <w:pPr>
                    <w:jc w:val="center"/>
                    <w:rPr>
                      <w:rFonts w:ascii="Arial" w:hAnsi="Arial" w:cs="Arial"/>
                    </w:rPr>
                  </w:pPr>
                  <w:r w:rsidRPr="00A806E2">
                    <w:rPr>
                      <w:rFonts w:ascii="Arial" w:hAnsi="Arial" w:cs="Arial"/>
                    </w:rPr>
                    <w:br/>
                  </w:r>
                  <w:r w:rsidRPr="00A806E2">
                    <w:rPr>
                      <w:rFonts w:ascii="Arial" w:hAnsi="Arial" w:cs="Arial"/>
                      <w:b/>
                      <w:bCs/>
                    </w:rPr>
                    <w:t xml:space="preserve">Disposições Gerais </w:t>
                  </w:r>
                </w:p>
                <w:p w14:paraId="7C97DBB5" w14:textId="77777777" w:rsidR="00AD2A70" w:rsidRPr="00A806E2" w:rsidRDefault="00AD2A70" w:rsidP="00A806E2">
                  <w:pPr>
                    <w:jc w:val="center"/>
                    <w:rPr>
                      <w:rFonts w:ascii="Arial" w:hAnsi="Arial" w:cs="Arial"/>
                    </w:rPr>
                  </w:pPr>
                  <w:r w:rsidRPr="00A806E2">
                    <w:rPr>
                      <w:rFonts w:ascii="Arial" w:hAnsi="Arial" w:cs="Arial"/>
                      <w:b/>
                      <w:bCs/>
                    </w:rPr>
                    <w:t xml:space="preserve">Regras para a Negociação </w:t>
                  </w:r>
                  <w:r w:rsidRPr="00A806E2">
                    <w:rPr>
                      <w:rFonts w:ascii="Arial" w:hAnsi="Arial" w:cs="Arial"/>
                      <w:b/>
                      <w:bCs/>
                    </w:rPr>
                    <w:br/>
                  </w:r>
                </w:p>
                <w:p w14:paraId="68D49FAB" w14:textId="77777777" w:rsidR="00A806E2" w:rsidRDefault="00AD2A70" w:rsidP="00A806E2">
                  <w:pPr>
                    <w:jc w:val="both"/>
                    <w:rPr>
                      <w:rFonts w:ascii="Arial" w:hAnsi="Arial" w:cs="Arial"/>
                      <w:b/>
                      <w:bCs/>
                    </w:rPr>
                  </w:pPr>
                  <w:r w:rsidRPr="00A806E2">
                    <w:rPr>
                      <w:rFonts w:ascii="Arial" w:hAnsi="Arial" w:cs="Arial"/>
                      <w:b/>
                      <w:bCs/>
                    </w:rPr>
                    <w:br/>
                    <w:t xml:space="preserve">CLÁUSULA QUADRAGÉSIMA </w:t>
                  </w:r>
                  <w:r w:rsidR="00E1018A">
                    <w:rPr>
                      <w:rFonts w:ascii="Arial" w:hAnsi="Arial" w:cs="Arial"/>
                      <w:b/>
                      <w:bCs/>
                    </w:rPr>
                    <w:t>TERCEIRA</w:t>
                  </w:r>
                  <w:r w:rsidR="002D521F">
                    <w:rPr>
                      <w:rFonts w:ascii="Arial" w:hAnsi="Arial" w:cs="Arial"/>
                      <w:b/>
                      <w:bCs/>
                    </w:rPr>
                    <w:t xml:space="preserve"> </w:t>
                  </w:r>
                  <w:r w:rsidR="00A806E2">
                    <w:rPr>
                      <w:rFonts w:ascii="Arial" w:hAnsi="Arial" w:cs="Arial"/>
                      <w:b/>
                      <w:bCs/>
                    </w:rPr>
                    <w:t xml:space="preserve">- </w:t>
                  </w:r>
                  <w:r w:rsidRPr="00A806E2">
                    <w:rPr>
                      <w:rFonts w:ascii="Arial" w:hAnsi="Arial" w:cs="Arial"/>
                      <w:b/>
                      <w:bCs/>
                    </w:rPr>
                    <w:t xml:space="preserve">CONTRAPARTIDAS </w:t>
                  </w:r>
                </w:p>
                <w:p w14:paraId="3FFE5922" w14:textId="77777777" w:rsidR="00A806E2" w:rsidRDefault="00A806E2" w:rsidP="00A806E2">
                  <w:pPr>
                    <w:jc w:val="both"/>
                    <w:rPr>
                      <w:rFonts w:ascii="Arial" w:hAnsi="Arial" w:cs="Arial"/>
                    </w:rPr>
                  </w:pPr>
                </w:p>
                <w:p w14:paraId="1BAE4A6A" w14:textId="77777777" w:rsidR="00AD2A70" w:rsidRPr="00A806E2" w:rsidRDefault="00AD2A70" w:rsidP="00A806E2">
                  <w:pPr>
                    <w:jc w:val="both"/>
                    <w:rPr>
                      <w:rFonts w:ascii="Arial" w:hAnsi="Arial" w:cs="Arial"/>
                    </w:rPr>
                  </w:pPr>
                  <w:r w:rsidRPr="00A806E2">
                    <w:rPr>
                      <w:rFonts w:ascii="Arial" w:hAnsi="Arial" w:cs="Arial"/>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14:paraId="08698EEA" w14:textId="77777777" w:rsidR="00A806E2" w:rsidRDefault="00AD2A70" w:rsidP="00A806E2">
                  <w:pPr>
                    <w:jc w:val="both"/>
                    <w:rPr>
                      <w:rFonts w:ascii="Arial" w:hAnsi="Arial" w:cs="Arial"/>
                      <w:b/>
                      <w:bCs/>
                    </w:rPr>
                  </w:pPr>
                  <w:r w:rsidRPr="00A806E2">
                    <w:rPr>
                      <w:rFonts w:ascii="Arial" w:hAnsi="Arial" w:cs="Arial"/>
                    </w:rPr>
                    <w:br/>
                  </w:r>
                  <w:r w:rsidRPr="00A806E2">
                    <w:rPr>
                      <w:rFonts w:ascii="Arial" w:hAnsi="Arial" w:cs="Arial"/>
                      <w:b/>
                      <w:bCs/>
                    </w:rPr>
                    <w:br/>
                    <w:t xml:space="preserve">CLÁUSULA QUADRAGÉSIMA </w:t>
                  </w:r>
                  <w:r w:rsidR="00E1018A">
                    <w:rPr>
                      <w:rFonts w:ascii="Arial" w:hAnsi="Arial" w:cs="Arial"/>
                      <w:b/>
                      <w:bCs/>
                    </w:rPr>
                    <w:t>QUARTA</w:t>
                  </w:r>
                  <w:r w:rsidR="002D521F">
                    <w:rPr>
                      <w:rFonts w:ascii="Arial" w:hAnsi="Arial" w:cs="Arial"/>
                      <w:b/>
                      <w:bCs/>
                    </w:rPr>
                    <w:t xml:space="preserve"> </w:t>
                  </w:r>
                  <w:r w:rsidRPr="00A806E2">
                    <w:rPr>
                      <w:rFonts w:ascii="Arial" w:hAnsi="Arial" w:cs="Arial"/>
                      <w:b/>
                      <w:bCs/>
                    </w:rPr>
                    <w:t xml:space="preserve">- NEGOCIAÇÃO </w:t>
                  </w:r>
                </w:p>
                <w:p w14:paraId="549C68A5" w14:textId="77777777" w:rsidR="00A806E2" w:rsidRDefault="00A806E2" w:rsidP="00A806E2">
                  <w:pPr>
                    <w:jc w:val="both"/>
                    <w:rPr>
                      <w:rFonts w:ascii="Arial" w:hAnsi="Arial" w:cs="Arial"/>
                    </w:rPr>
                  </w:pPr>
                </w:p>
                <w:p w14:paraId="0F676048" w14:textId="77777777" w:rsidR="00AD2A70" w:rsidRPr="00A806E2" w:rsidRDefault="00AD2A70" w:rsidP="00A806E2">
                  <w:pPr>
                    <w:jc w:val="both"/>
                    <w:rPr>
                      <w:rFonts w:ascii="Arial" w:hAnsi="Arial" w:cs="Arial"/>
                    </w:rPr>
                  </w:pPr>
                  <w:r w:rsidRPr="00A806E2">
                    <w:rPr>
                      <w:rFonts w:ascii="Arial" w:hAnsi="Arial" w:cs="Arial"/>
                    </w:rPr>
                    <w:t>Declaram as partes que o presente acordo resulta de negociação coletiva assistida e firmada pelo Sindicato Intermunicipal do Comércio Varejista de Gêneros Alimentícios do Estado do Rio Grande do Sul.</w:t>
                  </w:r>
                </w:p>
                <w:p w14:paraId="0BE55192" w14:textId="77777777" w:rsidR="00A806E2" w:rsidRDefault="00AD2A70" w:rsidP="00A806E2">
                  <w:pPr>
                    <w:jc w:val="both"/>
                    <w:rPr>
                      <w:rFonts w:ascii="Arial" w:hAnsi="Arial" w:cs="Arial"/>
                      <w:b/>
                      <w:bCs/>
                    </w:rPr>
                  </w:pPr>
                  <w:r w:rsidRPr="00A806E2">
                    <w:rPr>
                      <w:rFonts w:ascii="Arial" w:hAnsi="Arial" w:cs="Arial"/>
                    </w:rPr>
                    <w:br/>
                  </w:r>
                  <w:r w:rsidRPr="00A806E2">
                    <w:rPr>
                      <w:rFonts w:ascii="Arial" w:hAnsi="Arial" w:cs="Arial"/>
                      <w:b/>
                      <w:bCs/>
                    </w:rPr>
                    <w:br/>
                    <w:t xml:space="preserve">CLÁUSULA QUADRAGÉSIMA </w:t>
                  </w:r>
                  <w:r w:rsidR="00E1018A">
                    <w:rPr>
                      <w:rFonts w:ascii="Arial" w:hAnsi="Arial" w:cs="Arial"/>
                      <w:b/>
                      <w:bCs/>
                    </w:rPr>
                    <w:t>QUINTA</w:t>
                  </w:r>
                  <w:r w:rsidR="00FB1AF4">
                    <w:rPr>
                      <w:rFonts w:ascii="Arial" w:hAnsi="Arial" w:cs="Arial"/>
                      <w:b/>
                      <w:bCs/>
                    </w:rPr>
                    <w:t xml:space="preserve"> </w:t>
                  </w:r>
                  <w:r w:rsidRPr="00A806E2">
                    <w:rPr>
                      <w:rFonts w:ascii="Arial" w:hAnsi="Arial" w:cs="Arial"/>
                      <w:b/>
                      <w:bCs/>
                    </w:rPr>
                    <w:t xml:space="preserve">- COMISSÃO PARITÁRIA </w:t>
                  </w:r>
                </w:p>
                <w:p w14:paraId="77771658" w14:textId="77777777" w:rsidR="00A806E2" w:rsidRDefault="00A806E2" w:rsidP="00A806E2">
                  <w:pPr>
                    <w:jc w:val="both"/>
                    <w:rPr>
                      <w:rFonts w:ascii="Arial" w:hAnsi="Arial" w:cs="Arial"/>
                    </w:rPr>
                  </w:pPr>
                </w:p>
                <w:p w14:paraId="2EA112AC" w14:textId="77777777" w:rsidR="00AD2A70" w:rsidRPr="00A806E2" w:rsidRDefault="00AD2A70" w:rsidP="00A806E2">
                  <w:pPr>
                    <w:jc w:val="both"/>
                    <w:rPr>
                      <w:rFonts w:ascii="Arial" w:hAnsi="Arial" w:cs="Arial"/>
                    </w:rPr>
                  </w:pPr>
                  <w:r w:rsidRPr="00A806E2">
                    <w:rPr>
                      <w:rFonts w:ascii="Arial" w:hAnsi="Arial" w:cs="Arial"/>
                    </w:rPr>
                    <w:t>Será composta Comissão Paritária com a participação de representantes dos sindicatos acordantes com as seguintes atribuições:</w:t>
                  </w:r>
                </w:p>
                <w:p w14:paraId="74562F1E" w14:textId="77777777" w:rsidR="00AD2A70" w:rsidRPr="00A806E2" w:rsidRDefault="00AD2A70" w:rsidP="00A806E2">
                  <w:pPr>
                    <w:pStyle w:val="NormalWeb"/>
                    <w:jc w:val="both"/>
                    <w:rPr>
                      <w:rFonts w:ascii="Arial" w:hAnsi="Arial" w:cs="Arial"/>
                    </w:rPr>
                  </w:pPr>
                  <w:r w:rsidRPr="00A806E2">
                    <w:rPr>
                      <w:rFonts w:ascii="Arial" w:hAnsi="Arial" w:cs="Arial"/>
                    </w:rPr>
                    <w:t xml:space="preserve">a) acompanhamento permanente do funcionamento dos estabelecimentos comerciais nos domingos e feriados previstos na </w:t>
                  </w:r>
                  <w:r w:rsidRPr="001D463E">
                    <w:rPr>
                      <w:rFonts w:ascii="Arial" w:hAnsi="Arial" w:cs="Arial"/>
                    </w:rPr>
                    <w:t xml:space="preserve">cláusula </w:t>
                  </w:r>
                  <w:r w:rsidR="001D463E" w:rsidRPr="001D463E">
                    <w:rPr>
                      <w:rFonts w:ascii="Arial" w:hAnsi="Arial" w:cs="Arial"/>
                    </w:rPr>
                    <w:t>trigésima segunda</w:t>
                  </w:r>
                  <w:r w:rsidRPr="00A806E2">
                    <w:rPr>
                      <w:rFonts w:ascii="Arial" w:hAnsi="Arial" w:cs="Arial"/>
                    </w:rPr>
                    <w:t>;</w:t>
                  </w:r>
                </w:p>
                <w:p w14:paraId="295A7B8D" w14:textId="77777777" w:rsidR="00AD2A70" w:rsidRPr="00A806E2" w:rsidRDefault="00AD2A70" w:rsidP="00A806E2">
                  <w:pPr>
                    <w:pStyle w:val="NormalWeb"/>
                    <w:jc w:val="both"/>
                    <w:rPr>
                      <w:rFonts w:ascii="Arial" w:hAnsi="Arial" w:cs="Arial"/>
                    </w:rPr>
                  </w:pPr>
                  <w:r w:rsidRPr="00A806E2">
                    <w:rPr>
                      <w:rFonts w:ascii="Arial" w:hAnsi="Arial" w:cs="Arial"/>
                    </w:rPr>
                    <w:t>b) zelar pelo fiel cumprimento das normas contidas na presente convenção;</w:t>
                  </w:r>
                </w:p>
                <w:p w14:paraId="0F428833" w14:textId="77777777" w:rsidR="00AD2A70" w:rsidRPr="00A806E2" w:rsidRDefault="00AD2A70" w:rsidP="00A806E2">
                  <w:pPr>
                    <w:pStyle w:val="NormalWeb"/>
                    <w:jc w:val="both"/>
                    <w:rPr>
                      <w:rFonts w:ascii="Arial" w:hAnsi="Arial" w:cs="Arial"/>
                    </w:rPr>
                  </w:pPr>
                  <w:r w:rsidRPr="00A806E2">
                    <w:rPr>
                      <w:rFonts w:ascii="Arial" w:hAnsi="Arial" w:cs="Arial"/>
                    </w:rPr>
                    <w:t>c) exigir do empregador ou empregado que estiver descumprindo norma ajustada que seja a infração imediatamente sanada; e</w:t>
                  </w:r>
                </w:p>
                <w:p w14:paraId="066FB3F2" w14:textId="77777777" w:rsidR="00AD2A70" w:rsidRPr="00A806E2" w:rsidRDefault="00AD2A70" w:rsidP="00A806E2">
                  <w:pPr>
                    <w:pStyle w:val="NormalWeb"/>
                    <w:jc w:val="both"/>
                    <w:rPr>
                      <w:rFonts w:ascii="Arial" w:hAnsi="Arial" w:cs="Arial"/>
                    </w:rPr>
                  </w:pPr>
                  <w:r w:rsidRPr="00A806E2">
                    <w:rPr>
                      <w:rFonts w:ascii="Arial" w:hAnsi="Arial" w:cs="Arial"/>
                    </w:rPr>
                    <w:t>d) autorizar a imposição de multas e verificar seu efetivo pagamento.</w:t>
                  </w:r>
                </w:p>
                <w:p w14:paraId="0656ECDC" w14:textId="77777777" w:rsidR="00A806E2" w:rsidRDefault="00AD2A70" w:rsidP="00A806E2">
                  <w:pPr>
                    <w:jc w:val="both"/>
                    <w:rPr>
                      <w:rFonts w:ascii="Arial" w:hAnsi="Arial" w:cs="Arial"/>
                      <w:b/>
                      <w:bCs/>
                    </w:rPr>
                  </w:pPr>
                  <w:r w:rsidRPr="00A806E2">
                    <w:rPr>
                      <w:rFonts w:ascii="Arial" w:hAnsi="Arial" w:cs="Arial"/>
                      <w:b/>
                      <w:bCs/>
                    </w:rPr>
                    <w:br/>
                    <w:t xml:space="preserve">CLÁUSULA QUADRAGÉSIMA </w:t>
                  </w:r>
                  <w:r w:rsidR="00E1018A">
                    <w:rPr>
                      <w:rFonts w:ascii="Arial" w:hAnsi="Arial" w:cs="Arial"/>
                      <w:b/>
                      <w:bCs/>
                    </w:rPr>
                    <w:t>SEXTA</w:t>
                  </w:r>
                  <w:r w:rsidR="00FB1AF4">
                    <w:rPr>
                      <w:rFonts w:ascii="Arial" w:hAnsi="Arial" w:cs="Arial"/>
                      <w:b/>
                      <w:bCs/>
                    </w:rPr>
                    <w:t xml:space="preserve"> </w:t>
                  </w:r>
                  <w:r w:rsidRPr="00A806E2">
                    <w:rPr>
                      <w:rFonts w:ascii="Arial" w:hAnsi="Arial" w:cs="Arial"/>
                      <w:b/>
                      <w:bCs/>
                    </w:rPr>
                    <w:t xml:space="preserve">- MULTA </w:t>
                  </w:r>
                </w:p>
                <w:p w14:paraId="4FC97243" w14:textId="77777777" w:rsidR="00A806E2" w:rsidRDefault="00A806E2" w:rsidP="00A806E2">
                  <w:pPr>
                    <w:jc w:val="both"/>
                    <w:rPr>
                      <w:rFonts w:ascii="Arial" w:hAnsi="Arial" w:cs="Arial"/>
                    </w:rPr>
                  </w:pPr>
                </w:p>
                <w:p w14:paraId="7E3152F9" w14:textId="77777777" w:rsidR="00AD2A70" w:rsidRPr="00A806E2" w:rsidRDefault="00AD2A70" w:rsidP="00A806E2">
                  <w:pPr>
                    <w:jc w:val="both"/>
                    <w:rPr>
                      <w:rFonts w:ascii="Arial" w:hAnsi="Arial" w:cs="Arial"/>
                    </w:rPr>
                  </w:pPr>
                  <w:r w:rsidRPr="00A806E2">
                    <w:rPr>
                      <w:rFonts w:ascii="Arial" w:hAnsi="Arial" w:cs="Arial"/>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w:t>
                  </w:r>
                </w:p>
                <w:p w14:paraId="4549041B" w14:textId="77777777" w:rsidR="00A806E2" w:rsidRDefault="00A806E2" w:rsidP="00A806E2">
                  <w:pPr>
                    <w:pStyle w:val="NormalWeb"/>
                    <w:jc w:val="both"/>
                    <w:rPr>
                      <w:rStyle w:val="Forte"/>
                      <w:rFonts w:ascii="Arial" w:hAnsi="Arial" w:cs="Arial"/>
                    </w:rPr>
                  </w:pPr>
                  <w:r w:rsidRPr="00A806E2">
                    <w:rPr>
                      <w:rStyle w:val="Forte"/>
                      <w:rFonts w:ascii="Arial" w:hAnsi="Arial" w:cs="Arial"/>
                    </w:rPr>
                    <w:t>PARÁGRAFO ÚNICO</w:t>
                  </w:r>
                </w:p>
                <w:p w14:paraId="1D2F5E25" w14:textId="77777777" w:rsidR="00AD2A70" w:rsidRPr="00A806E2" w:rsidRDefault="00AD2A70" w:rsidP="00A806E2">
                  <w:pPr>
                    <w:pStyle w:val="NormalWeb"/>
                    <w:jc w:val="both"/>
                    <w:rPr>
                      <w:rFonts w:ascii="Arial" w:hAnsi="Arial" w:cs="Arial"/>
                    </w:rPr>
                  </w:pPr>
                  <w:r w:rsidRPr="00A806E2">
                    <w:rPr>
                      <w:rFonts w:ascii="Arial" w:hAnsi="Arial" w:cs="Arial"/>
                    </w:rPr>
                    <w:t>A empresa, caso reincidente, além da multa prevista no “caput” da presente cláusula, será penalizada com multa de igual valor a ser rateado entre o sindicato profissional e o patronal correspondente.</w:t>
                  </w:r>
                </w:p>
                <w:p w14:paraId="3D3B7F38" w14:textId="77777777" w:rsidR="00A806E2" w:rsidRDefault="00AD2A70" w:rsidP="00A806E2">
                  <w:pPr>
                    <w:jc w:val="both"/>
                    <w:rPr>
                      <w:rFonts w:ascii="Arial" w:hAnsi="Arial" w:cs="Arial"/>
                      <w:b/>
                      <w:bCs/>
                    </w:rPr>
                  </w:pPr>
                  <w:r w:rsidRPr="00A806E2">
                    <w:rPr>
                      <w:rFonts w:ascii="Arial" w:hAnsi="Arial" w:cs="Arial"/>
                      <w:b/>
                      <w:bCs/>
                    </w:rPr>
                    <w:br/>
                    <w:t xml:space="preserve">CLÁUSULA QUADRAGÉSIMA </w:t>
                  </w:r>
                  <w:r w:rsidR="00E1018A">
                    <w:rPr>
                      <w:rFonts w:ascii="Arial" w:hAnsi="Arial" w:cs="Arial"/>
                      <w:b/>
                      <w:bCs/>
                    </w:rPr>
                    <w:t>SÉTIMA</w:t>
                  </w:r>
                  <w:r w:rsidR="00FB1AF4">
                    <w:rPr>
                      <w:rFonts w:ascii="Arial" w:hAnsi="Arial" w:cs="Arial"/>
                      <w:b/>
                      <w:bCs/>
                    </w:rPr>
                    <w:t xml:space="preserve"> </w:t>
                  </w:r>
                  <w:r w:rsidRPr="00A806E2">
                    <w:rPr>
                      <w:rFonts w:ascii="Arial" w:hAnsi="Arial" w:cs="Arial"/>
                      <w:b/>
                      <w:bCs/>
                    </w:rPr>
                    <w:t xml:space="preserve">- DIA DE ELEIÇÕES MUNICIPAIS </w:t>
                  </w:r>
                </w:p>
                <w:p w14:paraId="2E8C4FA7" w14:textId="77777777" w:rsidR="00A806E2" w:rsidRDefault="00A806E2" w:rsidP="00A806E2">
                  <w:pPr>
                    <w:jc w:val="both"/>
                    <w:rPr>
                      <w:rFonts w:ascii="Arial" w:hAnsi="Arial" w:cs="Arial"/>
                    </w:rPr>
                  </w:pPr>
                </w:p>
                <w:p w14:paraId="57D87802" w14:textId="77777777" w:rsidR="00AD2A70" w:rsidRPr="00A806E2" w:rsidRDefault="00AD2A70" w:rsidP="00A806E2">
                  <w:pPr>
                    <w:jc w:val="both"/>
                    <w:rPr>
                      <w:rFonts w:ascii="Arial" w:hAnsi="Arial" w:cs="Arial"/>
                    </w:rPr>
                  </w:pPr>
                  <w:r w:rsidRPr="00A806E2">
                    <w:rPr>
                      <w:rFonts w:ascii="Arial" w:hAnsi="Arial" w:cs="Arial"/>
                    </w:rPr>
                    <w:t>A empresa poderá utilizar o trabalho de seus empregados em dias de eleições municipais desde que permita, na oportunidade, o deslocamento e o exercício do voto pelos mesmos.</w:t>
                  </w:r>
                </w:p>
                <w:p w14:paraId="2680C35D" w14:textId="77777777" w:rsidR="00A806E2" w:rsidRDefault="00AD2A70" w:rsidP="00A806E2">
                  <w:pPr>
                    <w:jc w:val="both"/>
                    <w:rPr>
                      <w:rFonts w:ascii="Arial" w:hAnsi="Arial" w:cs="Arial"/>
                      <w:b/>
                      <w:bCs/>
                    </w:rPr>
                  </w:pPr>
                  <w:r w:rsidRPr="00A806E2">
                    <w:rPr>
                      <w:rFonts w:ascii="Arial" w:hAnsi="Arial" w:cs="Arial"/>
                    </w:rPr>
                    <w:br/>
                  </w:r>
                  <w:r w:rsidRPr="00A806E2">
                    <w:rPr>
                      <w:rFonts w:ascii="Arial" w:hAnsi="Arial" w:cs="Arial"/>
                      <w:b/>
                      <w:bCs/>
                    </w:rPr>
                    <w:br/>
                    <w:t xml:space="preserve">CLÁUSULA QUADRAGÉSIMA </w:t>
                  </w:r>
                  <w:r w:rsidR="00E1018A">
                    <w:rPr>
                      <w:rFonts w:ascii="Arial" w:hAnsi="Arial" w:cs="Arial"/>
                      <w:b/>
                      <w:bCs/>
                    </w:rPr>
                    <w:t>OITAVA</w:t>
                  </w:r>
                  <w:r w:rsidRPr="00A806E2">
                    <w:rPr>
                      <w:rFonts w:ascii="Arial" w:hAnsi="Arial" w:cs="Arial"/>
                      <w:b/>
                      <w:bCs/>
                    </w:rPr>
                    <w:t xml:space="preserve"> - TERÇA-FEIRA DE CARNAVAL </w:t>
                  </w:r>
                </w:p>
                <w:p w14:paraId="34D38A12" w14:textId="77777777" w:rsidR="00A806E2" w:rsidRDefault="00A806E2" w:rsidP="00A806E2">
                  <w:pPr>
                    <w:jc w:val="both"/>
                    <w:rPr>
                      <w:rFonts w:ascii="Arial" w:hAnsi="Arial" w:cs="Arial"/>
                    </w:rPr>
                  </w:pPr>
                </w:p>
                <w:p w14:paraId="3264B2BA" w14:textId="77777777" w:rsidR="00AD2A70" w:rsidRPr="00A806E2" w:rsidRDefault="00AD2A70" w:rsidP="00A806E2">
                  <w:pPr>
                    <w:jc w:val="both"/>
                    <w:rPr>
                      <w:rFonts w:ascii="Arial" w:hAnsi="Arial" w:cs="Arial"/>
                    </w:rPr>
                  </w:pPr>
                  <w:r w:rsidRPr="00A806E2">
                    <w:rPr>
                      <w:rFonts w:ascii="Arial" w:hAnsi="Arial" w:cs="Arial"/>
                    </w:rPr>
                    <w:t>A empresa acordante poderá utilizar empregados para o trabalho na terça feira de Carnaval obedecidas as mesmas condições estabelecidas neste Acordo Coletivo de Trabalho para o labor em dia feriado (regra e valores em geral).</w:t>
                  </w:r>
                </w:p>
                <w:p w14:paraId="5C294968" w14:textId="77777777" w:rsidR="00A806E2" w:rsidRDefault="00AD2A70" w:rsidP="00A806E2">
                  <w:pPr>
                    <w:jc w:val="both"/>
                    <w:rPr>
                      <w:rFonts w:ascii="Arial" w:hAnsi="Arial" w:cs="Arial"/>
                      <w:b/>
                      <w:bCs/>
                    </w:rPr>
                  </w:pPr>
                  <w:r w:rsidRPr="00A806E2">
                    <w:rPr>
                      <w:rFonts w:ascii="Arial" w:hAnsi="Arial" w:cs="Arial"/>
                    </w:rPr>
                    <w:br/>
                  </w:r>
                  <w:r w:rsidRPr="00A806E2">
                    <w:rPr>
                      <w:rFonts w:ascii="Arial" w:hAnsi="Arial" w:cs="Arial"/>
                      <w:b/>
                      <w:bCs/>
                    </w:rPr>
                    <w:br/>
                    <w:t xml:space="preserve">CLÁUSULA </w:t>
                  </w:r>
                  <w:r w:rsidR="00E1018A" w:rsidRPr="00A806E2">
                    <w:rPr>
                      <w:rFonts w:ascii="Arial" w:hAnsi="Arial" w:cs="Arial"/>
                      <w:b/>
                      <w:bCs/>
                    </w:rPr>
                    <w:t xml:space="preserve">QUADRAGÉSIMA </w:t>
                  </w:r>
                  <w:r w:rsidR="00E1018A">
                    <w:rPr>
                      <w:rFonts w:ascii="Arial" w:hAnsi="Arial" w:cs="Arial"/>
                      <w:b/>
                      <w:bCs/>
                    </w:rPr>
                    <w:t>NONA</w:t>
                  </w:r>
                  <w:r w:rsidRPr="00A806E2">
                    <w:rPr>
                      <w:rFonts w:ascii="Arial" w:hAnsi="Arial" w:cs="Arial"/>
                      <w:b/>
                      <w:bCs/>
                    </w:rPr>
                    <w:t xml:space="preserve"> - MULTA DOMINGOS E FERIADOS </w:t>
                  </w:r>
                </w:p>
                <w:p w14:paraId="36F211B1" w14:textId="77777777" w:rsidR="00A806E2" w:rsidRDefault="00A806E2" w:rsidP="00A806E2">
                  <w:pPr>
                    <w:jc w:val="both"/>
                    <w:rPr>
                      <w:rFonts w:ascii="Arial" w:hAnsi="Arial" w:cs="Arial"/>
                    </w:rPr>
                  </w:pPr>
                </w:p>
                <w:p w14:paraId="7F9D9740" w14:textId="77777777" w:rsidR="00AD2A70" w:rsidRPr="00A806E2" w:rsidRDefault="00AD2A70" w:rsidP="00A806E2">
                  <w:pPr>
                    <w:jc w:val="both"/>
                    <w:rPr>
                      <w:rFonts w:ascii="Arial" w:hAnsi="Arial" w:cs="Arial"/>
                    </w:rPr>
                  </w:pPr>
                  <w:r w:rsidRPr="00A806E2">
                    <w:rPr>
                      <w:rFonts w:ascii="Arial" w:hAnsi="Arial" w:cs="Arial"/>
                    </w:rPr>
                    <w:t>A empresa, em caso de descumprimento do presente acordo coletivo de trabalho nas cláusulas que referem-se ao trabalho em feriados bem como horário de funcionamento,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14:paraId="5BC07E4A" w14:textId="77777777" w:rsidR="00AD2A70" w:rsidRPr="00A806E2" w:rsidRDefault="00AD2A70" w:rsidP="00A806E2">
                  <w:pPr>
                    <w:pStyle w:val="NormalWeb"/>
                    <w:jc w:val="both"/>
                    <w:rPr>
                      <w:rFonts w:ascii="Arial" w:hAnsi="Arial" w:cs="Arial"/>
                    </w:rPr>
                  </w:pPr>
                  <w:r w:rsidRPr="00A806E2">
                    <w:rPr>
                      <w:rStyle w:val="Forte"/>
                      <w:rFonts w:ascii="Arial" w:hAnsi="Arial" w:cs="Arial"/>
                    </w:rPr>
                    <w:t>PARÁGRAFO ÚNICO</w:t>
                  </w:r>
                </w:p>
                <w:p w14:paraId="02B9C975" w14:textId="77777777" w:rsidR="00AD2A70" w:rsidRPr="00A806E2" w:rsidRDefault="00AD2A70" w:rsidP="00A806E2">
                  <w:pPr>
                    <w:pStyle w:val="NormalWeb"/>
                    <w:jc w:val="both"/>
                    <w:rPr>
                      <w:rFonts w:ascii="Arial" w:hAnsi="Arial" w:cs="Arial"/>
                    </w:rPr>
                  </w:pPr>
                  <w:r w:rsidRPr="00A806E2">
                    <w:rPr>
                      <w:rFonts w:ascii="Arial" w:hAnsi="Arial" w:cs="Arial"/>
                    </w:rPr>
                    <w:t>A multa será paga ao Sindicato dos Empregados no Comércio de Porto Alegre, que repassará, em partes iguais, para os empregados prejudicados.</w:t>
                  </w:r>
                </w:p>
                <w:p w14:paraId="2C72488D" w14:textId="77777777" w:rsidR="00A806E2" w:rsidRDefault="00AD2A70" w:rsidP="00A806E2">
                  <w:pPr>
                    <w:jc w:val="both"/>
                    <w:rPr>
                      <w:rFonts w:ascii="Arial" w:hAnsi="Arial" w:cs="Arial"/>
                      <w:b/>
                      <w:bCs/>
                    </w:rPr>
                  </w:pPr>
                  <w:r w:rsidRPr="00A806E2">
                    <w:rPr>
                      <w:rFonts w:ascii="Arial" w:hAnsi="Arial" w:cs="Arial"/>
                      <w:b/>
                      <w:bCs/>
                    </w:rPr>
                    <w:br/>
                    <w:t xml:space="preserve">CLÁUSULA </w:t>
                  </w:r>
                  <w:r w:rsidR="002D521F">
                    <w:rPr>
                      <w:rFonts w:ascii="Arial" w:hAnsi="Arial" w:cs="Arial"/>
                      <w:b/>
                      <w:bCs/>
                    </w:rPr>
                    <w:t>QUINQUAGÉSIMA</w:t>
                  </w:r>
                  <w:r w:rsidR="00E1018A">
                    <w:rPr>
                      <w:rFonts w:ascii="Arial" w:hAnsi="Arial" w:cs="Arial"/>
                      <w:b/>
                      <w:bCs/>
                    </w:rPr>
                    <w:t xml:space="preserve"> </w:t>
                  </w:r>
                  <w:r w:rsidRPr="00A806E2">
                    <w:rPr>
                      <w:rFonts w:ascii="Arial" w:hAnsi="Arial" w:cs="Arial"/>
                      <w:b/>
                      <w:bCs/>
                    </w:rPr>
                    <w:t>- DAS REGRAS ESTABELECIDAS NA CONVENÇÃO COLETIVA GERAL DA CATEGORIA</w:t>
                  </w:r>
                </w:p>
                <w:p w14:paraId="375601CC" w14:textId="77777777" w:rsidR="00A806E2" w:rsidRDefault="00A806E2" w:rsidP="00A806E2">
                  <w:pPr>
                    <w:jc w:val="both"/>
                    <w:rPr>
                      <w:rFonts w:ascii="Arial" w:hAnsi="Arial" w:cs="Arial"/>
                    </w:rPr>
                  </w:pPr>
                </w:p>
                <w:p w14:paraId="798FBEE8" w14:textId="77777777" w:rsidR="00AD2A70" w:rsidRPr="00A806E2" w:rsidRDefault="00AD2A70" w:rsidP="00A806E2">
                  <w:pPr>
                    <w:jc w:val="both"/>
                    <w:rPr>
                      <w:rFonts w:ascii="Arial" w:hAnsi="Arial" w:cs="Arial"/>
                    </w:rPr>
                  </w:pPr>
                  <w:r w:rsidRPr="00A806E2">
                    <w:rPr>
                      <w:rFonts w:ascii="Arial" w:hAnsi="Arial" w:cs="Arial"/>
                    </w:rPr>
                    <w:t>As partes acordantes convalidam as cláusulas estabelecidas na convenção coletiva de trabalho geral não previstas de forma diversa do presente acordo coletivo de trabalho.</w:t>
                  </w:r>
                </w:p>
                <w:p w14:paraId="1A9BB548" w14:textId="77777777" w:rsidR="00A806E2" w:rsidRDefault="00AD2A70" w:rsidP="00A806E2">
                  <w:pPr>
                    <w:jc w:val="both"/>
                    <w:rPr>
                      <w:rFonts w:ascii="Arial" w:hAnsi="Arial" w:cs="Arial"/>
                      <w:b/>
                      <w:bCs/>
                    </w:rPr>
                  </w:pPr>
                  <w:r w:rsidRPr="00A806E2">
                    <w:rPr>
                      <w:rFonts w:ascii="Arial" w:hAnsi="Arial" w:cs="Arial"/>
                    </w:rPr>
                    <w:br/>
                  </w:r>
                  <w:r w:rsidRPr="00A806E2">
                    <w:rPr>
                      <w:rFonts w:ascii="Arial" w:hAnsi="Arial" w:cs="Arial"/>
                      <w:b/>
                      <w:bCs/>
                    </w:rPr>
                    <w:br/>
                    <w:t xml:space="preserve">CLÁUSULA QUINQUAGÉSIMA </w:t>
                  </w:r>
                  <w:r w:rsidR="00E1018A">
                    <w:rPr>
                      <w:rFonts w:ascii="Arial" w:hAnsi="Arial" w:cs="Arial"/>
                      <w:b/>
                      <w:bCs/>
                    </w:rPr>
                    <w:t>PRIMEIRA</w:t>
                  </w:r>
                  <w:r w:rsidR="002D521F">
                    <w:rPr>
                      <w:rFonts w:ascii="Arial" w:hAnsi="Arial" w:cs="Arial"/>
                      <w:b/>
                      <w:bCs/>
                    </w:rPr>
                    <w:t xml:space="preserve"> </w:t>
                  </w:r>
                  <w:r w:rsidRPr="00A806E2">
                    <w:rPr>
                      <w:rFonts w:ascii="Arial" w:hAnsi="Arial" w:cs="Arial"/>
                      <w:b/>
                      <w:bCs/>
                    </w:rPr>
                    <w:t xml:space="preserve">- REGRAS DA NEGOCIAÇÃO </w:t>
                  </w:r>
                </w:p>
                <w:p w14:paraId="62864D51" w14:textId="77777777" w:rsidR="00A806E2" w:rsidRDefault="00A806E2" w:rsidP="00A806E2">
                  <w:pPr>
                    <w:jc w:val="both"/>
                    <w:rPr>
                      <w:rFonts w:ascii="Arial" w:hAnsi="Arial" w:cs="Arial"/>
                    </w:rPr>
                  </w:pPr>
                </w:p>
                <w:p w14:paraId="5551052D" w14:textId="77777777" w:rsidR="00AD2A70" w:rsidRPr="00A806E2" w:rsidRDefault="00AD2A70" w:rsidP="00A806E2">
                  <w:pPr>
                    <w:jc w:val="both"/>
                    <w:rPr>
                      <w:rFonts w:ascii="Arial" w:hAnsi="Arial" w:cs="Arial"/>
                    </w:rPr>
                  </w:pPr>
                  <w:r w:rsidRPr="00A806E2">
                    <w:rPr>
                      <w:rFonts w:ascii="Arial" w:hAnsi="Arial" w:cs="Arial"/>
                    </w:rPr>
                    <w:t>Os valores previstos no presente Acordo Coletivo de Trabalho, com exceção dos salários normativos e da faixa limite de reajustamento salarial que possuem regramento específico, serão objeto de negociação coletiva em março de 2021.</w:t>
                  </w:r>
                </w:p>
                <w:p w14:paraId="204066A4" w14:textId="77777777" w:rsidR="00A806E2" w:rsidRDefault="00AD2A70" w:rsidP="00A806E2">
                  <w:pPr>
                    <w:pStyle w:val="NormalWeb"/>
                    <w:jc w:val="both"/>
                    <w:rPr>
                      <w:rStyle w:val="Forte"/>
                      <w:rFonts w:ascii="Arial" w:hAnsi="Arial" w:cs="Arial"/>
                    </w:rPr>
                  </w:pPr>
                  <w:r w:rsidRPr="00A806E2">
                    <w:rPr>
                      <w:rStyle w:val="Forte"/>
                      <w:rFonts w:ascii="Arial" w:hAnsi="Arial" w:cs="Arial"/>
                    </w:rPr>
                    <w:t xml:space="preserve">PARÁGRAFO ÚNICO </w:t>
                  </w:r>
                </w:p>
                <w:p w14:paraId="61AE6C81" w14:textId="77777777" w:rsidR="00AD2A70" w:rsidRPr="00A806E2" w:rsidRDefault="00AD2A70" w:rsidP="00A806E2">
                  <w:pPr>
                    <w:pStyle w:val="NormalWeb"/>
                    <w:jc w:val="both"/>
                    <w:rPr>
                      <w:rFonts w:ascii="Arial" w:hAnsi="Arial" w:cs="Arial"/>
                    </w:rPr>
                  </w:pPr>
                  <w:r w:rsidRPr="00A806E2">
                    <w:rPr>
                      <w:rFonts w:ascii="Arial" w:hAnsi="Arial" w:cs="Arial"/>
                    </w:rPr>
                    <w:t>A manutenção dos demais valores em 1º de novembro de 2020 não implica em quitação da variação do INPC de 1º de novembro de 2019 a 31 de outubro de 2020.</w:t>
                  </w:r>
                </w:p>
                <w:p w14:paraId="7B858347" w14:textId="77777777" w:rsidR="00AD2A70" w:rsidRPr="00A806E2" w:rsidRDefault="00AD2A70" w:rsidP="00A806E2">
                  <w:pPr>
                    <w:spacing w:after="240"/>
                    <w:jc w:val="both"/>
                    <w:rPr>
                      <w:rFonts w:ascii="Arial" w:hAnsi="Arial" w:cs="Arial"/>
                    </w:rPr>
                  </w:pPr>
                </w:p>
                <w:p w14:paraId="4C0A22A5" w14:textId="77777777" w:rsidR="00AD2A70" w:rsidRPr="00A806E2" w:rsidRDefault="00AD2A70" w:rsidP="00A806E2">
                  <w:pPr>
                    <w:jc w:val="both"/>
                    <w:divId w:val="632759554"/>
                    <w:rPr>
                      <w:rFonts w:ascii="Arial" w:hAnsi="Arial" w:cs="Arial"/>
                    </w:rPr>
                  </w:pPr>
                </w:p>
                <w:p w14:paraId="3BDFE47D" w14:textId="77777777" w:rsidR="00AD2A70" w:rsidRPr="00A806E2" w:rsidRDefault="00AD2A70" w:rsidP="00A806E2">
                  <w:pPr>
                    <w:jc w:val="both"/>
                    <w:rPr>
                      <w:rFonts w:ascii="Arial" w:hAnsi="Arial" w:cs="Arial"/>
                    </w:rPr>
                  </w:pPr>
                  <w:r w:rsidRPr="00A806E2">
                    <w:rPr>
                      <w:rFonts w:ascii="Arial" w:hAnsi="Arial" w:cs="Arial"/>
                    </w:rPr>
                    <w:br/>
                  </w:r>
                </w:p>
              </w:tc>
            </w:tr>
          </w:tbl>
          <w:p w14:paraId="114F9C77" w14:textId="77777777" w:rsidR="00AD2A70" w:rsidRPr="00A806E2" w:rsidRDefault="00AD2A70" w:rsidP="00A806E2">
            <w:pPr>
              <w:jc w:val="both"/>
              <w:rPr>
                <w:rFonts w:ascii="Arial" w:hAnsi="Arial" w:cs="Arial"/>
              </w:rPr>
            </w:pPr>
          </w:p>
        </w:tc>
      </w:tr>
    </w:tbl>
    <w:p w14:paraId="41E89539" w14:textId="77777777" w:rsidR="00AD2A70" w:rsidRPr="00A806E2" w:rsidRDefault="00AD2A70" w:rsidP="00A806E2">
      <w:pPr>
        <w:jc w:val="both"/>
        <w:rPr>
          <w:rFonts w:ascii="Arial" w:hAnsi="Arial" w:cs="Arial"/>
        </w:rPr>
      </w:pPr>
    </w:p>
    <w:sectPr w:rsidR="00AD2A70" w:rsidRPr="00A806E2">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94"/>
    <w:rsid w:val="001D463E"/>
    <w:rsid w:val="001E7289"/>
    <w:rsid w:val="002D521F"/>
    <w:rsid w:val="002E6994"/>
    <w:rsid w:val="0047576C"/>
    <w:rsid w:val="00585A16"/>
    <w:rsid w:val="00685404"/>
    <w:rsid w:val="006928F3"/>
    <w:rsid w:val="00776680"/>
    <w:rsid w:val="007E009D"/>
    <w:rsid w:val="008A3384"/>
    <w:rsid w:val="00927653"/>
    <w:rsid w:val="0093180D"/>
    <w:rsid w:val="00982468"/>
    <w:rsid w:val="00995DBC"/>
    <w:rsid w:val="00A806E2"/>
    <w:rsid w:val="00AD2A70"/>
    <w:rsid w:val="00B948FE"/>
    <w:rsid w:val="00BB31E7"/>
    <w:rsid w:val="00BC0D26"/>
    <w:rsid w:val="00D92536"/>
    <w:rsid w:val="00D953DA"/>
    <w:rsid w:val="00DA2E33"/>
    <w:rsid w:val="00DC3FFB"/>
    <w:rsid w:val="00DC5AEA"/>
    <w:rsid w:val="00DD7E57"/>
    <w:rsid w:val="00DE5DF2"/>
    <w:rsid w:val="00E1018A"/>
    <w:rsid w:val="00EA7BA4"/>
    <w:rsid w:val="00F518B1"/>
    <w:rsid w:val="00FB1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BEADA0"/>
  <w15:chartTrackingRefBased/>
  <w15:docId w15:val="{AF33DC8F-13EF-48E5-A067-075F8D26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semiHidden/>
    <w:rPr>
      <w:rFonts w:ascii="Consolas" w:eastAsia="Times New Roman"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uiPriority w:val="22"/>
    <w:qFormat/>
    <w:rPr>
      <w:b/>
      <w:bCs/>
    </w:rPr>
  </w:style>
  <w:style w:type="paragraph" w:customStyle="1" w:styleId="xmsonormal">
    <w:name w:val="xmsonormal"/>
    <w:basedOn w:val="Normal"/>
    <w:pPr>
      <w:spacing w:before="100" w:beforeAutospacing="1" w:after="100" w:afterAutospacing="1"/>
    </w:pPr>
  </w:style>
  <w:style w:type="paragraph" w:customStyle="1" w:styleId="default">
    <w:name w:val="default"/>
    <w:basedOn w:val="Normal"/>
    <w:pPr>
      <w:spacing w:before="100" w:beforeAutospacing="1" w:after="100" w:afterAutospacing="1"/>
    </w:pPr>
  </w:style>
  <w:style w:type="character" w:styleId="Hyperlink">
    <w:name w:val="Hyperlink"/>
    <w:uiPriority w:val="99"/>
    <w:semiHidden/>
    <w:unhideWhenUsed/>
    <w:rPr>
      <w:color w:val="0000FF"/>
      <w:u w:val="single"/>
    </w:rPr>
  </w:style>
  <w:style w:type="character" w:styleId="HiperlinkVisitado">
    <w:name w:val="FollowedHyperlink"/>
    <w:uiPriority w:val="99"/>
    <w:semiHidden/>
    <w:unhideWhenUsed/>
    <w:rPr>
      <w:color w:val="800080"/>
      <w:u w:val="single"/>
    </w:rPr>
  </w:style>
  <w:style w:type="paragraph" w:styleId="Subttulo">
    <w:name w:val="Subtitle"/>
    <w:basedOn w:val="Normal"/>
    <w:next w:val="Normal"/>
    <w:link w:val="SubttuloChar"/>
    <w:uiPriority w:val="11"/>
    <w:qFormat/>
    <w:rsid w:val="002E6994"/>
    <w:pPr>
      <w:numPr>
        <w:ilvl w:val="1"/>
      </w:numPr>
      <w:spacing w:after="160"/>
    </w:pPr>
    <w:rPr>
      <w:rFonts w:ascii="Calibri" w:hAnsi="Calibri"/>
      <w:color w:val="5A5A5A"/>
      <w:spacing w:val="15"/>
      <w:sz w:val="22"/>
      <w:szCs w:val="22"/>
    </w:rPr>
  </w:style>
  <w:style w:type="character" w:customStyle="1" w:styleId="SubttuloChar">
    <w:name w:val="Subtítulo Char"/>
    <w:link w:val="Subttulo"/>
    <w:uiPriority w:val="11"/>
    <w:rsid w:val="002E6994"/>
    <w:rPr>
      <w:rFonts w:ascii="Calibri" w:eastAsia="Times New Roman" w:hAnsi="Calibri" w:cs="Times New Roman"/>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59554">
      <w:marLeft w:val="0"/>
      <w:marRight w:val="0"/>
      <w:marTop w:val="0"/>
      <w:marBottom w:val="0"/>
      <w:divBdr>
        <w:top w:val="none" w:sz="0" w:space="0" w:color="auto"/>
        <w:left w:val="none" w:sz="0" w:space="0" w:color="auto"/>
        <w:bottom w:val="none" w:sz="0" w:space="0" w:color="auto"/>
        <w:right w:val="none" w:sz="0" w:space="0" w:color="auto"/>
      </w:divBdr>
    </w:div>
    <w:div w:id="891968489">
      <w:bodyDiv w:val="1"/>
      <w:marLeft w:val="0"/>
      <w:marRight w:val="0"/>
      <w:marTop w:val="0"/>
      <w:marBottom w:val="0"/>
      <w:divBdr>
        <w:top w:val="none" w:sz="0" w:space="0" w:color="auto"/>
        <w:left w:val="none" w:sz="0" w:space="0" w:color="auto"/>
        <w:bottom w:val="none" w:sz="0" w:space="0" w:color="auto"/>
        <w:right w:val="none" w:sz="0" w:space="0" w:color="auto"/>
      </w:divBdr>
    </w:div>
    <w:div w:id="1206747112">
      <w:bodyDiv w:val="1"/>
      <w:marLeft w:val="0"/>
      <w:marRight w:val="0"/>
      <w:marTop w:val="0"/>
      <w:marBottom w:val="0"/>
      <w:divBdr>
        <w:top w:val="none" w:sz="0" w:space="0" w:color="auto"/>
        <w:left w:val="none" w:sz="0" w:space="0" w:color="auto"/>
        <w:bottom w:val="none" w:sz="0" w:space="0" w:color="auto"/>
        <w:right w:val="none" w:sz="0" w:space="0" w:color="auto"/>
      </w:divBdr>
    </w:div>
    <w:div w:id="1746027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8969-797B-4D67-8D13-7247C417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9910</Words>
  <Characters>53519</Characters>
  <Application>Microsoft Office Word</Application>
  <DocSecurity>4</DocSecurity>
  <Lines>445</Lines>
  <Paragraphs>126</Paragraphs>
  <ScaleCrop>false</ScaleCrop>
  <HeadingPairs>
    <vt:vector size="2" baseType="variant">
      <vt:variant>
        <vt:lpstr>Título</vt:lpstr>
      </vt:variant>
      <vt:variant>
        <vt:i4>1</vt:i4>
      </vt:variant>
    </vt:vector>
  </HeadingPairs>
  <TitlesOfParts>
    <vt:vector size="1" baseType="lpstr">
      <vt:lpstr>Mediador - Extrato Acordo Coletivo</vt:lpstr>
    </vt:vector>
  </TitlesOfParts>
  <Company/>
  <LinksUpToDate>false</LinksUpToDate>
  <CharactersWithSpaces>63303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subject/>
  <dc:creator>LLW</dc:creator>
  <cp:keywords/>
  <dc:description/>
  <cp:lastModifiedBy>José Américo Cordeiro</cp:lastModifiedBy>
  <cp:revision>2</cp:revision>
  <dcterms:created xsi:type="dcterms:W3CDTF">2020-12-03T19:15:00Z</dcterms:created>
  <dcterms:modified xsi:type="dcterms:W3CDTF">2020-12-03T19:15:00Z</dcterms:modified>
</cp:coreProperties>
</file>