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1" w:type="dxa"/>
        <w:jc w:val="center"/>
        <w:tblInd w:w="0" w:type="dxa"/>
        <w:tblCellMar>
          <w:top w:w="15" w:type="dxa"/>
          <w:start w:w="15" w:type="dxa"/>
          <w:bottom w:w="15" w:type="dxa"/>
          <w:end w:w="15" w:type="dxa"/>
        </w:tblCellMar>
        <w:tblLook w:val="04a0" w:noVBand="1" w:noHBand="0" w:lastColumn="0" w:firstColumn="1" w:lastRow="0" w:firstRow="1"/>
      </w:tblPr>
      <w:tblGrid>
        <w:gridCol w:w="9071"/>
      </w:tblGrid>
      <w:tr>
        <w:trPr/>
        <w:tc>
          <w:tcPr>
            <w:tcW w:w="9071" w:type="dxa"/>
            <w:tcBorders/>
            <w:shd w:fill="auto" w:val="clear"/>
            <w:vAlign w:val="center"/>
          </w:tcPr>
          <w:tbl>
            <w:tblPr>
              <w:tblW w:w="5000" w:type="pct"/>
              <w:jc w:val="start"/>
              <w:tblInd w:w="0" w:type="dxa"/>
              <w:tblCellMar>
                <w:top w:w="0" w:type="dxa"/>
                <w:start w:w="0" w:type="dxa"/>
                <w:bottom w:w="0" w:type="dxa"/>
                <w:end w:w="0" w:type="dxa"/>
              </w:tblCellMar>
              <w:tblLook w:val="04a0" w:noVBand="1" w:noHBand="0" w:lastColumn="0" w:firstColumn="1" w:lastRow="0" w:firstRow="1"/>
            </w:tblPr>
            <w:tblGrid>
              <w:gridCol w:w="9040"/>
            </w:tblGrid>
            <w:tr>
              <w:trPr/>
              <w:tc>
                <w:tcPr>
                  <w:tcW w:w="9040" w:type="dxa"/>
                  <w:tcBorders/>
                  <w:shd w:fill="auto" w:val="clear"/>
                  <w:vAlign w:val="center"/>
                </w:tcPr>
                <w:p>
                  <w:pPr>
                    <w:pStyle w:val="Normal"/>
                    <w:spacing w:before="0" w:after="240"/>
                    <w:jc w:val="center"/>
                    <w:rPr>
                      <w:rFonts w:ascii="Arial" w:hAnsi="Arial" w:cs="Arial"/>
                      <w:caps/>
                      <w:sz w:val="22"/>
                      <w:szCs w:val="22"/>
                    </w:rPr>
                  </w:pPr>
                  <w:r>
                    <w:rPr>
                      <w:rFonts w:cs="Arial" w:ascii="Arial" w:hAnsi="Arial"/>
                      <w:b/>
                      <w:bCs/>
                      <w:caps/>
                      <w:sz w:val="22"/>
                      <w:szCs w:val="22"/>
                    </w:rPr>
                    <w:t xml:space="preserve">Acordo Coletivo De Trabalho 2020/2021 </w:t>
                  </w:r>
                </w:p>
              </w:tc>
            </w:tr>
            <w:tr>
              <w:trPr/>
              <w:tc>
                <w:tcPr>
                  <w:tcW w:w="9040" w:type="dxa"/>
                  <w:tcBorders/>
                  <w:shd w:fill="auto" w:val="clear"/>
                  <w:vAlign w:val="center"/>
                </w:tcPr>
                <w:tbl>
                  <w:tblPr>
                    <w:tblW w:w="4215" w:type="dxa"/>
                    <w:jc w:val="start"/>
                    <w:tblInd w:w="0" w:type="dxa"/>
                    <w:tblCellMar>
                      <w:top w:w="0" w:type="dxa"/>
                      <w:start w:w="0" w:type="dxa"/>
                      <w:bottom w:w="0" w:type="dxa"/>
                      <w:end w:w="0" w:type="dxa"/>
                    </w:tblCellMar>
                    <w:tblLook w:val="04a0" w:noVBand="1" w:noHBand="0" w:lastColumn="0" w:firstColumn="1" w:lastRow="0" w:firstRow="1"/>
                  </w:tblPr>
                  <w:tblGrid>
                    <w:gridCol w:w="4058"/>
                    <w:gridCol w:w="150"/>
                    <w:gridCol w:w="7"/>
                  </w:tblGrid>
                  <w:tr>
                    <w:trPr/>
                    <w:tc>
                      <w:tcPr>
                        <w:tcW w:w="4058" w:type="dxa"/>
                        <w:tcBorders/>
                        <w:shd w:fill="auto" w:val="clear"/>
                        <w:vAlign w:val="center"/>
                      </w:tcPr>
                      <w:p>
                        <w:pPr>
                          <w:pStyle w:val="Normal"/>
                          <w:rPr>
                            <w:rFonts w:ascii="Arial" w:hAnsi="Arial" w:cs="Arial"/>
                            <w:sz w:val="22"/>
                            <w:szCs w:val="22"/>
                          </w:rPr>
                        </w:pPr>
                        <w:r>
                          <w:rPr>
                            <w:rFonts w:cs="Arial" w:ascii="Arial" w:hAnsi="Arial"/>
                            <w:b/>
                            <w:bCs/>
                            <w:sz w:val="22"/>
                            <w:szCs w:val="22"/>
                          </w:rPr>
                          <w:t>NÚMERO DA SOLICITAÇÃO:</w:t>
                        </w:r>
                        <w:r>
                          <w:rPr>
                            <w:rFonts w:cs="Arial" w:ascii="Arial" w:hAnsi="Arial"/>
                            <w:sz w:val="22"/>
                            <w:szCs w:val="22"/>
                          </w:rPr>
                          <w:t xml:space="preserve"> </w:t>
                        </w:r>
                      </w:p>
                    </w:tc>
                    <w:tc>
                      <w:tcPr>
                        <w:tcW w:w="150" w:type="dxa"/>
                        <w:tcBorders/>
                        <w:shd w:fill="auto" w:val="clear"/>
                        <w:vAlign w:val="center"/>
                      </w:tcPr>
                      <w:p>
                        <w:pPr>
                          <w:pStyle w:val="Normal"/>
                          <w:rPr>
                            <w:rFonts w:ascii="Arial" w:hAnsi="Arial" w:cs="Arial"/>
                            <w:sz w:val="22"/>
                            <w:szCs w:val="22"/>
                          </w:rPr>
                        </w:pPr>
                        <w:r>
                          <w:rPr>
                            <w:rFonts w:cs="Arial" w:ascii="Arial" w:hAnsi="Arial"/>
                            <w:sz w:val="22"/>
                            <w:szCs w:val="22"/>
                          </w:rPr>
                        </w:r>
                      </w:p>
                    </w:tc>
                    <w:tc>
                      <w:tcPr>
                        <w:tcW w:w="7" w:type="dxa"/>
                        <w:tcBorders/>
                        <w:shd w:fill="auto" w:val="clear"/>
                        <w:vAlign w:val="center"/>
                      </w:tcPr>
                      <w:p>
                        <w:pPr>
                          <w:pStyle w:val="Normal"/>
                          <w:rPr>
                            <w:rFonts w:ascii="Arial" w:hAnsi="Arial" w:cs="Arial"/>
                            <w:sz w:val="22"/>
                            <w:szCs w:val="22"/>
                          </w:rPr>
                        </w:pPr>
                        <w:r>
                          <w:rPr>
                            <w:rFonts w:cs="Arial" w:ascii="Arial" w:hAnsi="Arial"/>
                            <w:sz w:val="22"/>
                            <w:szCs w:val="22"/>
                          </w:rPr>
                        </w:r>
                      </w:p>
                    </w:tc>
                  </w:tr>
                  <w:tr>
                    <w:trPr/>
                    <w:tc>
                      <w:tcPr>
                        <w:tcW w:w="4058" w:type="dxa"/>
                        <w:tcBorders/>
                        <w:shd w:fill="auto" w:val="clear"/>
                        <w:vAlign w:val="center"/>
                      </w:tcPr>
                      <w:p>
                        <w:pPr>
                          <w:pStyle w:val="Normal"/>
                          <w:rPr>
                            <w:rFonts w:ascii="Arial" w:hAnsi="Arial" w:cs="Arial"/>
                            <w:sz w:val="22"/>
                            <w:szCs w:val="22"/>
                          </w:rPr>
                        </w:pPr>
                        <w:r>
                          <w:rPr>
                            <w:rFonts w:cs="Arial" w:ascii="Arial" w:hAnsi="Arial"/>
                            <w:b/>
                            <w:bCs/>
                            <w:sz w:val="22"/>
                            <w:szCs w:val="22"/>
                          </w:rPr>
                          <w:t>DATA E HORÁRIO DA TRANSMISSÃO:</w:t>
                        </w:r>
                        <w:r>
                          <w:rPr>
                            <w:rFonts w:cs="Arial" w:ascii="Arial" w:hAnsi="Arial"/>
                            <w:sz w:val="22"/>
                            <w:szCs w:val="22"/>
                          </w:rPr>
                          <w:t xml:space="preserve"> </w:t>
                        </w:r>
                      </w:p>
                    </w:tc>
                    <w:tc>
                      <w:tcPr>
                        <w:tcW w:w="150" w:type="dxa"/>
                        <w:tcBorders/>
                        <w:shd w:fill="auto" w:val="clear"/>
                        <w:vAlign w:val="center"/>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7" w:type="dxa"/>
                        <w:tcBorders/>
                        <w:shd w:fill="auto" w:val="clear"/>
                        <w:vAlign w:val="center"/>
                      </w:tcPr>
                      <w:p>
                        <w:pPr>
                          <w:pStyle w:val="Normal"/>
                          <w:rPr>
                            <w:rFonts w:ascii="Arial" w:hAnsi="Arial" w:cs="Arial"/>
                            <w:sz w:val="22"/>
                            <w:szCs w:val="22"/>
                          </w:rPr>
                        </w:pPr>
                        <w:r>
                          <w:rPr>
                            <w:rFonts w:cs="Arial" w:ascii="Arial" w:hAnsi="Arial"/>
                            <w:sz w:val="22"/>
                            <w:szCs w:val="22"/>
                          </w:rPr>
                        </w:r>
                      </w:p>
                    </w:tc>
                  </w:tr>
                </w:tbl>
                <w:p>
                  <w:pPr>
                    <w:pStyle w:val="Normal"/>
                    <w:spacing w:before="0" w:after="240"/>
                    <w:rPr>
                      <w:rFonts w:ascii="Arial" w:hAnsi="Arial" w:cs="Arial"/>
                      <w:sz w:val="22"/>
                      <w:szCs w:val="22"/>
                    </w:rPr>
                  </w:pPr>
                  <w:r>
                    <w:rPr>
                      <w:rFonts w:cs="Arial" w:ascii="Arial" w:hAnsi="Arial"/>
                      <w:sz w:val="22"/>
                      <w:szCs w:val="22"/>
                    </w:rPr>
                  </w:r>
                </w:p>
              </w:tc>
            </w:tr>
            <w:tr>
              <w:trPr/>
              <w:tc>
                <w:tcPr>
                  <w:tcW w:w="9040" w:type="dxa"/>
                  <w:tcBorders/>
                  <w:shd w:fill="auto" w:val="clear"/>
                  <w:vAlign w:val="center"/>
                </w:tcPr>
                <w:p>
                  <w:pPr>
                    <w:pStyle w:val="NormalWeb"/>
                    <w:spacing w:before="0" w:after="280"/>
                    <w:rPr>
                      <w:rFonts w:ascii="Arial" w:hAnsi="Arial" w:cs="Arial"/>
                      <w:sz w:val="22"/>
                      <w:szCs w:val="22"/>
                    </w:rPr>
                  </w:pPr>
                  <w:r>
                    <w:rPr>
                      <w:rFonts w:cs="Arial" w:ascii="Arial" w:hAnsi="Arial"/>
                      <w:sz w:val="22"/>
                      <w:szCs w:val="22"/>
                    </w:rPr>
                    <w:t>................................, CNPJ n. ..........., neste ato representado(a) por seu Sócio, Sr(a)..........................;</w:t>
                    <w:br/>
                    <w:t> </w:t>
                    <w:br/>
                    <w:t>E</w:t>
                  </w:r>
                </w:p>
                <w:p>
                  <w:pPr>
                    <w:pStyle w:val="NormalWeb"/>
                    <w:spacing w:before="280" w:after="280"/>
                    <w:rPr>
                      <w:rFonts w:ascii="Arial" w:hAnsi="Arial" w:cs="Arial"/>
                      <w:sz w:val="22"/>
                      <w:szCs w:val="22"/>
                    </w:rPr>
                  </w:pPr>
                  <w:r>
                    <w:rPr>
                      <w:rFonts w:cs="Arial" w:ascii="Arial" w:hAnsi="Arial"/>
                      <w:sz w:val="22"/>
                      <w:szCs w:val="22"/>
                    </w:rPr>
                    <w:br/>
                    <w:t>SINDICATO DOS EMPREGADOS NO COMERCIO DE PORTO ALEGRE, CNPJ n. 92.832.880/0001-80, neste ato representado(a) por seu Presidente, Sr(a)....................</w:t>
                  </w:r>
                </w:p>
                <w:p>
                  <w:pPr>
                    <w:pStyle w:val="NormalWeb"/>
                    <w:spacing w:before="280" w:after="280"/>
                    <w:rPr>
                      <w:rFonts w:ascii="Arial" w:hAnsi="Arial" w:cs="Arial"/>
                      <w:sz w:val="22"/>
                      <w:szCs w:val="22"/>
                    </w:rPr>
                  </w:pPr>
                  <w:r>
                    <w:rPr>
                      <w:rFonts w:cs="Arial" w:ascii="Arial" w:hAnsi="Arial"/>
                      <w:sz w:val="22"/>
                      <w:szCs w:val="22"/>
                    </w:rPr>
                    <w:t> </w:t>
                  </w:r>
                  <w:r>
                    <w:rPr>
                      <w:rFonts w:cs="Arial" w:ascii="Arial" w:hAnsi="Arial"/>
                      <w:sz w:val="22"/>
                      <w:szCs w:val="22"/>
                    </w:rPr>
                    <w:br/>
                    <w:t xml:space="preserve">celebram o presente ACORDO COLETIVO DE TRABALHO, estipulando as condições de trabalho previstas nas cláusulas seguintes: </w:t>
                    <w:br/>
                    <w:br/>
                  </w:r>
                  <w:r>
                    <w:rPr>
                      <w:rFonts w:cs="Arial" w:ascii="Arial" w:hAnsi="Arial"/>
                      <w:b/>
                      <w:bCs/>
                      <w:sz w:val="22"/>
                      <w:szCs w:val="22"/>
                    </w:rPr>
                    <w:t xml:space="preserve">CLÁUSULA PRIMEIRA - VIGÊNCIA E DATA-BASE </w:t>
                    <w:br/>
                  </w:r>
                  <w:r>
                    <w:rPr>
                      <w:rFonts w:cs="Arial" w:ascii="Arial" w:hAnsi="Arial"/>
                      <w:sz w:val="22"/>
                      <w:szCs w:val="22"/>
                    </w:rPr>
                    <w:br/>
                    <w:t xml:space="preserve">As partes fixam a vigência do presente Acordo Coletivo de Trabalho no período de 01º de novembro de 2020 a 31 de dezembro de 2021 e a data-base da categoria em 01º de novembro. </w:t>
                    <w:br/>
                    <w:br/>
                    <w:br/>
                  </w:r>
                  <w:r>
                    <w:rPr>
                      <w:rFonts w:cs="Arial" w:ascii="Arial" w:hAnsi="Arial"/>
                      <w:b/>
                      <w:bCs/>
                      <w:sz w:val="22"/>
                      <w:szCs w:val="22"/>
                    </w:rPr>
                    <w:t xml:space="preserve">CLÁUSULA SEGUNDA - ABRANGÊNCIA </w:t>
                    <w:br/>
                  </w:r>
                  <w:r>
                    <w:rPr>
                      <w:rFonts w:cs="Arial" w:ascii="Arial" w:hAnsi="Arial"/>
                      <w:sz w:val="22"/>
                      <w:szCs w:val="22"/>
                    </w:rPr>
                    <w:br/>
                    <w:t xml:space="preserve">O presente Acordo Coletivo de Trabalho, aplicável no âmbito da(s) empresa(s) acordante(s), abrangerá a(s) categoria(s) </w:t>
                  </w:r>
                  <w:r>
                    <w:rPr>
                      <w:rFonts w:cs="Arial" w:ascii="Arial" w:hAnsi="Arial"/>
                      <w:b/>
                      <w:bCs/>
                      <w:sz w:val="22"/>
                      <w:szCs w:val="22"/>
                    </w:rPr>
                    <w:t>empregados no comércio</w:t>
                  </w:r>
                  <w:r>
                    <w:rPr>
                      <w:rFonts w:cs="Arial" w:ascii="Arial" w:hAnsi="Arial"/>
                      <w:sz w:val="22"/>
                      <w:szCs w:val="22"/>
                    </w:rPr>
                    <w:t xml:space="preserve">, com abrangência territorial em </w:t>
                  </w:r>
                  <w:r>
                    <w:rPr>
                      <w:rFonts w:cs="Arial" w:ascii="Arial" w:hAnsi="Arial"/>
                      <w:b/>
                      <w:bCs/>
                      <w:sz w:val="22"/>
                      <w:szCs w:val="22"/>
                    </w:rPr>
                    <w:t>Porto Alegre/RS</w:t>
                  </w:r>
                  <w:r>
                    <w:rPr>
                      <w:rFonts w:cs="Arial" w:ascii="Arial" w:hAnsi="Arial"/>
                      <w:sz w:val="22"/>
                      <w:szCs w:val="22"/>
                    </w:rPr>
                    <w:t xml:space="preserve">. </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Salários, Reajustes e Pagamento </w:t>
                  </w:r>
                </w:p>
                <w:p>
                  <w:pPr>
                    <w:pStyle w:val="Normal"/>
                    <w:jc w:val="center"/>
                    <w:rPr>
                      <w:rFonts w:ascii="Arial" w:hAnsi="Arial" w:cs="Arial"/>
                      <w:sz w:val="22"/>
                      <w:szCs w:val="22"/>
                    </w:rPr>
                  </w:pPr>
                  <w:r>
                    <w:rPr>
                      <w:rFonts w:cs="Arial" w:ascii="Arial" w:hAnsi="Arial"/>
                      <w:b/>
                      <w:bCs/>
                      <w:sz w:val="22"/>
                      <w:szCs w:val="22"/>
                    </w:rPr>
                    <w:t xml:space="preserve">Piso Salarial </w:t>
                  </w:r>
                </w:p>
                <w:p>
                  <w:pPr>
                    <w:pStyle w:val="Normal"/>
                    <w:rPr>
                      <w:rFonts w:ascii="Arial" w:hAnsi="Arial" w:cs="Arial"/>
                      <w:sz w:val="22"/>
                      <w:szCs w:val="22"/>
                    </w:rPr>
                  </w:pPr>
                  <w:r>
                    <w:rPr>
                      <w:rFonts w:cs="Arial" w:ascii="Arial" w:hAnsi="Arial"/>
                      <w:b/>
                      <w:bCs/>
                      <w:sz w:val="22"/>
                      <w:szCs w:val="22"/>
                    </w:rPr>
                    <w:br/>
                    <w:t xml:space="preserve">CLÁUSULA TERCEIRA - SALÁRIO NORMATIVO </w:t>
                  </w:r>
                </w:p>
                <w:p>
                  <w:pPr>
                    <w:pStyle w:val="NormalWeb"/>
                    <w:spacing w:before="280" w:after="280"/>
                    <w:jc w:val="both"/>
                    <w:rPr>
                      <w:rFonts w:ascii="Arial" w:hAnsi="Arial" w:cs="Arial"/>
                      <w:sz w:val="22"/>
                      <w:szCs w:val="22"/>
                    </w:rPr>
                  </w:pPr>
                  <w:r>
                    <w:rPr>
                      <w:rFonts w:cs="Arial" w:ascii="Arial" w:hAnsi="Arial"/>
                      <w:sz w:val="22"/>
                      <w:szCs w:val="22"/>
                    </w:rPr>
                    <w:t xml:space="preserve">Os salários normativos da categoria, a partir de </w:t>
                  </w:r>
                  <w:r>
                    <w:rPr>
                      <w:rStyle w:val="Strong"/>
                      <w:rFonts w:cs="Arial" w:ascii="Arial" w:hAnsi="Arial"/>
                      <w:sz w:val="22"/>
                      <w:szCs w:val="22"/>
                    </w:rPr>
                    <w:t xml:space="preserve">1º de novembro de 2020 </w:t>
                  </w:r>
                  <w:r>
                    <w:rPr>
                      <w:rFonts w:cs="Arial" w:ascii="Arial" w:hAnsi="Arial"/>
                      <w:sz w:val="22"/>
                      <w:szCs w:val="22"/>
                    </w:rPr>
                    <w:t>vigorarão com os seguintes valores:</w:t>
                  </w:r>
                </w:p>
                <w:p>
                  <w:pPr>
                    <w:pStyle w:val="NormalWeb"/>
                    <w:spacing w:before="280" w:after="280"/>
                    <w:jc w:val="both"/>
                    <w:rPr>
                      <w:rFonts w:ascii="Arial" w:hAnsi="Arial" w:cs="Arial"/>
                      <w:sz w:val="22"/>
                      <w:szCs w:val="22"/>
                    </w:rPr>
                  </w:pPr>
                  <w:r>
                    <w:rPr>
                      <w:rFonts w:cs="Arial" w:ascii="Arial" w:hAnsi="Arial"/>
                      <w:sz w:val="22"/>
                      <w:szCs w:val="22"/>
                    </w:rPr>
                    <w:t>I) Empregados em regime de contrato de experiência de até 90 dias:</w:t>
                  </w:r>
                </w:p>
                <w:p>
                  <w:pPr>
                    <w:pStyle w:val="NormalWeb"/>
                    <w:spacing w:before="280" w:after="280"/>
                    <w:jc w:val="both"/>
                    <w:rPr>
                      <w:rFonts w:ascii="Arial" w:hAnsi="Arial" w:cs="Arial"/>
                      <w:sz w:val="22"/>
                      <w:szCs w:val="22"/>
                    </w:rPr>
                  </w:pPr>
                  <w:r>
                    <w:rPr>
                      <w:rStyle w:val="Strong"/>
                      <w:rFonts w:cs="Arial" w:ascii="Arial" w:hAnsi="Arial"/>
                      <w:sz w:val="22"/>
                      <w:szCs w:val="22"/>
                    </w:rPr>
                    <w:t>a)</w:t>
                  </w:r>
                  <w:r>
                    <w:rPr>
                      <w:rFonts w:cs="Arial" w:ascii="Arial" w:hAnsi="Arial"/>
                      <w:sz w:val="22"/>
                      <w:szCs w:val="22"/>
                    </w:rPr>
                    <w:t xml:space="preserve"> </w:t>
                  </w:r>
                  <w:r>
                    <w:rPr>
                      <w:rStyle w:val="Strong"/>
                      <w:rFonts w:cs="Arial" w:ascii="Arial" w:hAnsi="Arial"/>
                      <w:sz w:val="22"/>
                      <w:szCs w:val="22"/>
                    </w:rPr>
                    <w:t>empregados que percebam salário misto (fixo + comissões) ou exclusivamente comissões-</w:t>
                  </w:r>
                  <w:r>
                    <w:rPr>
                      <w:rFonts w:cs="Arial" w:ascii="Arial" w:hAnsi="Arial"/>
                      <w:sz w:val="22"/>
                      <w:szCs w:val="22"/>
                    </w:rPr>
                    <w:t xml:space="preserve"> R$ 1.448,00 (um mil quatrocentos e quarenta e oito reais);</w:t>
                  </w:r>
                </w:p>
                <w:p>
                  <w:pPr>
                    <w:pStyle w:val="NormalWeb"/>
                    <w:spacing w:before="280" w:after="280"/>
                    <w:jc w:val="both"/>
                    <w:rPr>
                      <w:rFonts w:ascii="Arial" w:hAnsi="Arial" w:cs="Arial"/>
                      <w:sz w:val="22"/>
                      <w:szCs w:val="22"/>
                    </w:rPr>
                  </w:pPr>
                  <w:r>
                    <w:rPr>
                      <w:rStyle w:val="Strong"/>
                      <w:rFonts w:cs="Arial" w:ascii="Arial" w:hAnsi="Arial"/>
                      <w:sz w:val="22"/>
                      <w:szCs w:val="22"/>
                    </w:rPr>
                    <w:t>b)</w:t>
                  </w:r>
                  <w:r>
                    <w:rPr>
                      <w:rFonts w:cs="Arial" w:ascii="Arial" w:hAnsi="Arial"/>
                      <w:sz w:val="22"/>
                      <w:szCs w:val="22"/>
                    </w:rPr>
                    <w:t xml:space="preserve"> </w:t>
                  </w:r>
                  <w:r>
                    <w:rPr>
                      <w:rStyle w:val="Strong"/>
                      <w:rFonts w:cs="Arial" w:ascii="Arial" w:hAnsi="Arial"/>
                      <w:sz w:val="22"/>
                      <w:szCs w:val="22"/>
                    </w:rPr>
                    <w:t>empregados que percebam salário fixo -</w:t>
                  </w:r>
                  <w:r>
                    <w:rPr>
                      <w:rFonts w:cs="Arial" w:ascii="Arial" w:hAnsi="Arial"/>
                      <w:sz w:val="22"/>
                      <w:szCs w:val="22"/>
                    </w:rPr>
                    <w:t xml:space="preserve"> R$ 1.322,00 (um mil trezentos e vinte dois reais);</w:t>
                  </w:r>
                </w:p>
                <w:p>
                  <w:pPr>
                    <w:pStyle w:val="NormalWeb"/>
                    <w:spacing w:before="280" w:after="280"/>
                    <w:jc w:val="both"/>
                    <w:rPr>
                      <w:rFonts w:ascii="Arial" w:hAnsi="Arial" w:cs="Arial"/>
                      <w:sz w:val="22"/>
                      <w:szCs w:val="22"/>
                    </w:rPr>
                  </w:pPr>
                  <w:r>
                    <w:rPr>
                      <w:rStyle w:val="Strong"/>
                      <w:rFonts w:cs="Arial" w:ascii="Arial" w:hAnsi="Arial"/>
                      <w:sz w:val="22"/>
                      <w:szCs w:val="22"/>
                    </w:rPr>
                    <w:t>c)</w:t>
                  </w:r>
                  <w:r>
                    <w:rPr>
                      <w:rFonts w:cs="Arial" w:ascii="Arial" w:hAnsi="Arial"/>
                      <w:sz w:val="22"/>
                      <w:szCs w:val="22"/>
                    </w:rPr>
                    <w:t> e</w:t>
                  </w:r>
                  <w:r>
                    <w:rPr>
                      <w:rStyle w:val="Strong"/>
                      <w:rFonts w:cs="Arial" w:ascii="Arial" w:hAnsi="Arial"/>
                      <w:sz w:val="22"/>
                      <w:szCs w:val="22"/>
                    </w:rPr>
                    <w:t>mpregados: I) ocupados em serviço de limpeza; II) que exerçam a função de “oficce-boy”; III) aprendizes -</w:t>
                  </w:r>
                  <w:r>
                    <w:rPr>
                      <w:rFonts w:cs="Arial" w:ascii="Arial" w:hAnsi="Arial"/>
                      <w:sz w:val="22"/>
                      <w:szCs w:val="22"/>
                    </w:rPr>
                    <w:t> R$ 1.239,00 (um mil duzentos e trinta e nove reais).</w:t>
                  </w:r>
                </w:p>
                <w:p>
                  <w:pPr>
                    <w:pStyle w:val="NormalWeb"/>
                    <w:spacing w:before="280" w:after="280"/>
                    <w:jc w:val="both"/>
                    <w:rPr>
                      <w:rFonts w:ascii="Arial" w:hAnsi="Arial" w:cs="Arial"/>
                      <w:sz w:val="22"/>
                      <w:szCs w:val="22"/>
                    </w:rPr>
                  </w:pPr>
                  <w:r>
                    <w:rPr>
                      <w:rFonts w:cs="Arial" w:ascii="Arial" w:hAnsi="Arial"/>
                      <w:sz w:val="22"/>
                      <w:szCs w:val="22"/>
                    </w:rPr>
                    <w:t>II) Empregados em geral:</w:t>
                  </w:r>
                </w:p>
                <w:p>
                  <w:pPr>
                    <w:pStyle w:val="NormalWeb"/>
                    <w:spacing w:before="280" w:after="280"/>
                    <w:jc w:val="both"/>
                    <w:rPr>
                      <w:rFonts w:ascii="Arial" w:hAnsi="Arial" w:cs="Arial"/>
                      <w:sz w:val="22"/>
                      <w:szCs w:val="22"/>
                    </w:rPr>
                  </w:pPr>
                  <w:r>
                    <w:rPr>
                      <w:rStyle w:val="Strong"/>
                      <w:rFonts w:cs="Arial" w:ascii="Arial" w:hAnsi="Arial"/>
                      <w:sz w:val="22"/>
                      <w:szCs w:val="22"/>
                    </w:rPr>
                    <w:t>a)</w:t>
                  </w:r>
                  <w:r>
                    <w:rPr>
                      <w:rFonts w:cs="Arial" w:ascii="Arial" w:hAnsi="Arial"/>
                      <w:sz w:val="22"/>
                      <w:szCs w:val="22"/>
                    </w:rPr>
                    <w:t xml:space="preserve"> </w:t>
                  </w:r>
                  <w:r>
                    <w:rPr>
                      <w:rStyle w:val="Strong"/>
                      <w:rFonts w:cs="Arial" w:ascii="Arial" w:hAnsi="Arial"/>
                      <w:sz w:val="22"/>
                      <w:szCs w:val="22"/>
                    </w:rPr>
                    <w:t>empregados que percebam salário misto (fixo + comissões) ou exclusivamente comissões -</w:t>
                  </w:r>
                  <w:r>
                    <w:rPr>
                      <w:rFonts w:cs="Arial" w:ascii="Arial" w:hAnsi="Arial"/>
                      <w:sz w:val="22"/>
                      <w:szCs w:val="22"/>
                    </w:rPr>
                    <w:t xml:space="preserve"> R$ 1.488,00 (um mil quatrocentos e oitenta e oito);</w:t>
                  </w:r>
                </w:p>
                <w:p>
                  <w:pPr>
                    <w:pStyle w:val="NormalWeb"/>
                    <w:spacing w:before="280" w:after="280"/>
                    <w:jc w:val="both"/>
                    <w:rPr>
                      <w:rFonts w:ascii="Arial" w:hAnsi="Arial" w:cs="Arial"/>
                      <w:sz w:val="22"/>
                      <w:szCs w:val="22"/>
                    </w:rPr>
                  </w:pPr>
                  <w:r>
                    <w:rPr>
                      <w:rStyle w:val="Strong"/>
                      <w:rFonts w:cs="Arial" w:ascii="Arial" w:hAnsi="Arial"/>
                      <w:sz w:val="22"/>
                      <w:szCs w:val="22"/>
                    </w:rPr>
                    <w:t>b)</w:t>
                  </w:r>
                  <w:r>
                    <w:rPr>
                      <w:rFonts w:cs="Arial" w:ascii="Arial" w:hAnsi="Arial"/>
                      <w:sz w:val="22"/>
                      <w:szCs w:val="22"/>
                    </w:rPr>
                    <w:t xml:space="preserve"> </w:t>
                  </w:r>
                  <w:r>
                    <w:rPr>
                      <w:rStyle w:val="Strong"/>
                      <w:rFonts w:cs="Arial" w:ascii="Arial" w:hAnsi="Arial"/>
                      <w:sz w:val="22"/>
                      <w:szCs w:val="22"/>
                    </w:rPr>
                    <w:t>empregados que percebam salário fixo -</w:t>
                  </w:r>
                  <w:r>
                    <w:rPr>
                      <w:rFonts w:cs="Arial" w:ascii="Arial" w:hAnsi="Arial"/>
                      <w:sz w:val="22"/>
                      <w:szCs w:val="22"/>
                    </w:rPr>
                    <w:t xml:space="preserve"> R$ 1.387,00 (um mil trezentos e oitenta e sete reais);</w:t>
                  </w:r>
                </w:p>
                <w:p>
                  <w:pPr>
                    <w:pStyle w:val="NormalWeb"/>
                    <w:spacing w:before="280" w:after="280"/>
                    <w:jc w:val="both"/>
                    <w:rPr>
                      <w:rFonts w:ascii="Arial" w:hAnsi="Arial" w:cs="Arial"/>
                      <w:sz w:val="22"/>
                      <w:szCs w:val="22"/>
                    </w:rPr>
                  </w:pPr>
                  <w:r>
                    <w:rPr>
                      <w:rStyle w:val="Strong"/>
                      <w:rFonts w:cs="Arial" w:ascii="Arial" w:hAnsi="Arial"/>
                      <w:sz w:val="22"/>
                      <w:szCs w:val="22"/>
                    </w:rPr>
                    <w:t>c)</w:t>
                  </w:r>
                  <w:r>
                    <w:rPr>
                      <w:rFonts w:cs="Arial" w:ascii="Arial" w:hAnsi="Arial"/>
                      <w:sz w:val="22"/>
                      <w:szCs w:val="22"/>
                    </w:rPr>
                    <w:t xml:space="preserve"> </w:t>
                  </w:r>
                  <w:r>
                    <w:rPr>
                      <w:rStyle w:val="Strong"/>
                      <w:rFonts w:cs="Arial" w:ascii="Arial" w:hAnsi="Arial"/>
                      <w:sz w:val="22"/>
                      <w:szCs w:val="22"/>
                    </w:rPr>
                    <w:t>empregados: I) ocupados em serviço de limpeza; II) que exerçam a função de “oficce-boy”; III) aprendizes - </w:t>
                  </w:r>
                  <w:r>
                    <w:rPr>
                      <w:rFonts w:cs="Arial" w:ascii="Arial" w:hAnsi="Arial"/>
                      <w:sz w:val="22"/>
                      <w:szCs w:val="22"/>
                    </w:rPr>
                    <w:t>R$ 1.274,00 (um mil duzentos e setenta e quatro reais).</w:t>
                  </w:r>
                </w:p>
                <w:p>
                  <w:pPr>
                    <w:pStyle w:val="NormalWeb"/>
                    <w:spacing w:before="280" w:after="280"/>
                    <w:jc w:val="both"/>
                    <w:rPr>
                      <w:rFonts w:ascii="Arial" w:hAnsi="Arial" w:cs="Arial"/>
                      <w:sz w:val="22"/>
                      <w:szCs w:val="22"/>
                    </w:rPr>
                  </w:pPr>
                  <w:r>
                    <w:rPr>
                      <w:rStyle w:val="Strong"/>
                      <w:rFonts w:cs="Arial" w:ascii="Arial" w:hAnsi="Arial"/>
                      <w:sz w:val="22"/>
                      <w:szCs w:val="22"/>
                    </w:rPr>
                    <w:t>Item único</w:t>
                  </w:r>
                  <w:r>
                    <w:rPr>
                      <w:rFonts w:cs="Arial" w:ascii="Arial" w:hAnsi="Arial"/>
                      <w:sz w:val="22"/>
                      <w:szCs w:val="22"/>
                    </w:rPr>
                    <w:t xml:space="preserve"> - Fica garantido aos empregados contratados para cumprimento de jornada inferior a 220 (duzentos e vinte) horas, salário normativo proporcional ao previsto na presente cláusula.</w:t>
                  </w:r>
                </w:p>
                <w:p>
                  <w:pPr>
                    <w:pStyle w:val="Normal"/>
                    <w:jc w:val="center"/>
                    <w:rPr>
                      <w:rFonts w:ascii="Arial" w:hAnsi="Arial" w:cs="Arial"/>
                      <w:sz w:val="22"/>
                      <w:szCs w:val="22"/>
                    </w:rPr>
                  </w:pPr>
                  <w:r>
                    <w:rPr>
                      <w:rFonts w:cs="Arial" w:ascii="Arial" w:hAnsi="Arial"/>
                      <w:b/>
                      <w:bCs/>
                      <w:sz w:val="22"/>
                      <w:szCs w:val="22"/>
                    </w:rPr>
                    <w:t xml:space="preserve">Reajustes/Correções Salariais </w:t>
                  </w:r>
                </w:p>
                <w:p>
                  <w:pPr>
                    <w:pStyle w:val="Normal"/>
                    <w:rPr>
                      <w:rFonts w:ascii="Arial" w:hAnsi="Arial" w:cs="Arial"/>
                      <w:sz w:val="22"/>
                      <w:szCs w:val="22"/>
                    </w:rPr>
                  </w:pPr>
                  <w:r>
                    <w:rPr>
                      <w:rFonts w:cs="Arial" w:ascii="Arial" w:hAnsi="Arial"/>
                      <w:b/>
                      <w:bCs/>
                      <w:sz w:val="22"/>
                      <w:szCs w:val="22"/>
                    </w:rPr>
                    <w:br/>
                    <w:t xml:space="preserve">CLÁUSULA QUINTA - REAJUSTE SALARIAL </w:t>
                  </w:r>
                  <w:r>
                    <w:rPr>
                      <w:rFonts w:cs="Arial" w:ascii="Arial" w:hAnsi="Arial"/>
                      <w:sz w:val="22"/>
                      <w:szCs w:val="22"/>
                    </w:rPr>
                    <w:br/>
                  </w:r>
                </w:p>
                <w:p>
                  <w:pPr>
                    <w:pStyle w:val="NormalWeb"/>
                    <w:spacing w:before="280" w:after="280"/>
                    <w:rPr>
                      <w:rFonts w:ascii="Arial" w:hAnsi="Arial" w:cs="Arial"/>
                      <w:sz w:val="22"/>
                      <w:szCs w:val="22"/>
                    </w:rPr>
                  </w:pPr>
                  <w:r>
                    <w:rPr>
                      <w:rFonts w:cs="Arial" w:ascii="Arial" w:hAnsi="Arial"/>
                      <w:sz w:val="22"/>
                      <w:szCs w:val="22"/>
                    </w:rPr>
                    <w:t xml:space="preserve">Em </w:t>
                  </w:r>
                  <w:r>
                    <w:rPr>
                      <w:rStyle w:val="Strong"/>
                      <w:rFonts w:cs="Arial" w:ascii="Arial" w:hAnsi="Arial"/>
                      <w:sz w:val="22"/>
                      <w:szCs w:val="22"/>
                    </w:rPr>
                    <w:t>1º de novembro de 202</w:t>
                  </w:r>
                  <w:r>
                    <w:rPr>
                      <w:rStyle w:val="Strong"/>
                      <w:sz w:val="22"/>
                      <w:szCs w:val="22"/>
                    </w:rPr>
                    <w:t>0</w:t>
                  </w:r>
                  <w:r>
                    <w:rPr>
                      <w:rStyle w:val="Strong"/>
                      <w:rFonts w:cs="Arial" w:ascii="Arial" w:hAnsi="Arial"/>
                      <w:sz w:val="22"/>
                      <w:szCs w:val="22"/>
                    </w:rPr>
                    <w:t xml:space="preserve"> </w:t>
                  </w:r>
                  <w:r>
                    <w:rPr>
                      <w:rFonts w:cs="Arial" w:ascii="Arial" w:hAnsi="Arial"/>
                      <w:sz w:val="22"/>
                      <w:szCs w:val="22"/>
                    </w:rPr>
                    <w:t>os salários dos empregados representados pelo SINDEC serão reajustados no percentual de 4,77% (quatro inteiros e setenta e sete centésimos por cento) a incidir sobre os salários de 1º de novembro de 2019.</w:t>
                  </w:r>
                </w:p>
                <w:p>
                  <w:pPr>
                    <w:pStyle w:val="NormalWeb"/>
                    <w:spacing w:before="280" w:after="280"/>
                    <w:rPr>
                      <w:rFonts w:ascii="Arial" w:hAnsi="Arial" w:cs="Arial"/>
                      <w:sz w:val="22"/>
                      <w:szCs w:val="22"/>
                    </w:rPr>
                  </w:pPr>
                  <w:r>
                    <w:rPr>
                      <w:rStyle w:val="Strong"/>
                      <w:rFonts w:cs="Arial" w:ascii="Arial" w:hAnsi="Arial"/>
                      <w:sz w:val="22"/>
                      <w:szCs w:val="22"/>
                    </w:rPr>
                    <w:t>PARÁGRAFO ÚNICO</w:t>
                  </w:r>
                </w:p>
                <w:p>
                  <w:pPr>
                    <w:pStyle w:val="NormalWeb"/>
                    <w:spacing w:before="280" w:after="280"/>
                    <w:jc w:val="both"/>
                    <w:rPr>
                      <w:rFonts w:ascii="Arial" w:hAnsi="Arial" w:cs="Arial"/>
                      <w:sz w:val="22"/>
                      <w:szCs w:val="22"/>
                    </w:rPr>
                  </w:pPr>
                  <w:r>
                    <w:rPr>
                      <w:rFonts w:cs="Arial" w:ascii="Arial" w:hAnsi="Arial"/>
                      <w:sz w:val="22"/>
                      <w:szCs w:val="22"/>
                    </w:rPr>
                    <w:t>O percentual de reajuste previsto no “caput” desta cláusula será aplicado até a parcela de R$ 7.212,55 (sete mil duzentos e doze reais e cinquenta e cinco centavos) dos salários, e no que exceder este valor aplica-se a livre negociação com seus empregadores.</w:t>
                  </w:r>
                </w:p>
                <w:p>
                  <w:pPr>
                    <w:pStyle w:val="Normal"/>
                    <w:rPr>
                      <w:rFonts w:ascii="Arial" w:hAnsi="Arial" w:cs="Arial"/>
                      <w:sz w:val="22"/>
                      <w:szCs w:val="22"/>
                    </w:rPr>
                  </w:pPr>
                  <w:r>
                    <w:rPr>
                      <w:rFonts w:cs="Arial" w:ascii="Arial" w:hAnsi="Arial"/>
                      <w:b/>
                      <w:bCs/>
                      <w:sz w:val="22"/>
                      <w:szCs w:val="22"/>
                    </w:rPr>
                    <w:br/>
                    <w:t xml:space="preserve">CLÁUSULA SEXTA - REAJUSTE SALARIAL PROPORCIONAL </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Na hipótese do empregado não ter paradigma ou em se tratando de empresa constituída e em funcionamento depois da data-base da categoria, será adotado o critério proporcional ao tempo de serviço, com adição ao salário de admissão, até a parcela máxima fixada no parágrafo único da cláusula quinta, conforme tabela abaixo:</w:t>
                  </w:r>
                  <w:ins w:id="0" w:author="LLW" w:date="2020-11-15T12:18:00Z">
                    <w:r>
                      <w:rPr>
                        <w:rFonts w:cs="Arial" w:ascii="Arial" w:hAnsi="Arial"/>
                        <w:sz w:val="22"/>
                        <w:szCs w:val="22"/>
                      </w:rPr>
                      <w:t xml:space="preserve"> </w:t>
                    </w:r>
                  </w:ins>
                </w:p>
                <w:tbl>
                  <w:tblPr>
                    <w:tblW w:w="3539" w:type="dxa"/>
                    <w:jc w:val="start"/>
                    <w:tblInd w:w="0" w:type="dxa"/>
                    <w:tblCellMar>
                      <w:top w:w="0" w:type="dxa"/>
                      <w:start w:w="108" w:type="dxa"/>
                      <w:bottom w:w="0" w:type="dxa"/>
                      <w:end w:w="108" w:type="dxa"/>
                    </w:tblCellMar>
                    <w:tblLook w:val="04a0" w:noVBand="1" w:noHBand="0" w:lastColumn="0" w:firstColumn="1" w:lastRow="0" w:firstRow="1"/>
                  </w:tblPr>
                  <w:tblGrid>
                    <w:gridCol w:w="1696"/>
                    <w:gridCol w:w="1842"/>
                  </w:tblGrid>
                  <w:tr>
                    <w:trPr/>
                    <w:tc>
                      <w:tcPr>
                        <w:tcW w:w="1696" w:type="dxa"/>
                        <w:tcBorders>
                          <w:top w:val="single" w:sz="8" w:space="0" w:color="000000"/>
                          <w:start w:val="single" w:sz="8" w:space="0" w:color="000000"/>
                          <w:bottom w:val="single" w:sz="8" w:space="0" w:color="000000"/>
                          <w:end w:val="single" w:sz="8" w:space="0" w:color="000000"/>
                        </w:tcBorders>
                        <w:shd w:fill="auto" w:val="clear"/>
                      </w:tcPr>
                      <w:p>
                        <w:pPr>
                          <w:pStyle w:val="Xmsonormal"/>
                          <w:spacing w:before="280" w:after="0"/>
                          <w:rPr>
                            <w:sz w:val="22"/>
                            <w:szCs w:val="22"/>
                          </w:rPr>
                        </w:pPr>
                        <w:r>
                          <w:rPr>
                            <w:rFonts w:cs="Arial" w:ascii="Arial" w:hAnsi="Arial"/>
                            <w:sz w:val="22"/>
                            <w:szCs w:val="22"/>
                          </w:rPr>
                          <w:t>NOV/19</w:t>
                        </w:r>
                      </w:p>
                    </w:tc>
                    <w:tc>
                      <w:tcPr>
                        <w:tcW w:w="1842" w:type="dxa"/>
                        <w:tcBorders>
                          <w:top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4,77</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DEZ/19</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4,21</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JAN/20</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2,95</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FEV/20</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2,76</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MAR/20</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2,58</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ABR/20</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MAI/20</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JUN/20</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JUL/20</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AGO/20</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2,13</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SET/20</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1,77</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OUT/20</w:t>
                        </w:r>
                      </w:p>
                    </w:tc>
                    <w:tc>
                      <w:tcPr>
                        <w:tcW w:w="1842" w:type="dxa"/>
                        <w:tcBorders>
                          <w:bottom w:val="single" w:sz="8" w:space="0" w:color="000000"/>
                          <w:end w:val="single" w:sz="8" w:space="0" w:color="000000"/>
                        </w:tcBorders>
                        <w:shd w:fill="auto" w:val="clear"/>
                      </w:tcPr>
                      <w:p>
                        <w:pPr>
                          <w:pStyle w:val="Xmsonormal"/>
                          <w:spacing w:before="0" w:after="0"/>
                          <w:rPr>
                            <w:sz w:val="22"/>
                            <w:szCs w:val="22"/>
                          </w:rPr>
                        </w:pPr>
                        <w:r>
                          <w:rPr>
                            <w:rFonts w:cs="Arial" w:ascii="Arial" w:hAnsi="Arial"/>
                            <w:sz w:val="22"/>
                            <w:szCs w:val="22"/>
                          </w:rPr>
                          <w:t>0,89</w:t>
                        </w:r>
                      </w:p>
                    </w:tc>
                  </w:tr>
                </w:tbl>
                <w:p>
                  <w:pPr>
                    <w:pStyle w:val="NormalWeb"/>
                    <w:spacing w:before="0" w:after="280"/>
                    <w:jc w:val="both"/>
                    <w:rPr>
                      <w:rFonts w:ascii="Arial" w:hAnsi="Arial" w:cs="Arial"/>
                      <w:sz w:val="22"/>
                      <w:szCs w:val="22"/>
                    </w:rPr>
                  </w:pPr>
                  <w:r>
                    <w:rPr>
                      <w:rFonts w:cs="Arial" w:ascii="Arial" w:hAnsi="Arial"/>
                      <w:sz w:val="22"/>
                      <w:szCs w:val="22"/>
                    </w:rPr>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Poderão ser compensados nos reajustes previstos no presente acordo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Não poderá o empregado mais novo na empresa, por força da presente convenção, perceber salário superior ao mais antigo na mesma função.</w:t>
                  </w:r>
                </w:p>
                <w:p>
                  <w:pPr>
                    <w:pStyle w:val="Normal"/>
                    <w:rPr>
                      <w:rFonts w:ascii="Arial" w:hAnsi="Arial" w:cs="Arial"/>
                      <w:sz w:val="22"/>
                      <w:szCs w:val="22"/>
                    </w:rPr>
                  </w:pPr>
                  <w:r>
                    <w:rPr>
                      <w:rFonts w:cs="Arial" w:ascii="Arial" w:hAnsi="Arial"/>
                      <w:b/>
                      <w:bCs/>
                      <w:sz w:val="22"/>
                      <w:szCs w:val="22"/>
                    </w:rPr>
                    <w:t xml:space="preserve">CLÁUSULA SEXTA - DIFERENÇAS SALARIAIS </w:t>
                  </w:r>
                </w:p>
                <w:p>
                  <w:pPr>
                    <w:pStyle w:val="NormalWeb"/>
                    <w:spacing w:before="280" w:after="280"/>
                    <w:jc w:val="both"/>
                    <w:rPr>
                      <w:rFonts w:ascii="Arial" w:hAnsi="Arial" w:cs="Arial"/>
                      <w:sz w:val="22"/>
                      <w:szCs w:val="22"/>
                    </w:rPr>
                  </w:pPr>
                  <w:r>
                    <w:rPr>
                      <w:rFonts w:cs="Arial" w:ascii="Arial" w:hAnsi="Arial"/>
                      <w:sz w:val="22"/>
                      <w:szCs w:val="22"/>
                    </w:rPr>
                    <w:t xml:space="preserve">Eventuais diferenças salariais decorrentes da aplicação do presente acordo coletivo deverão ser satisfeitas junto com a folha de pagamento do </w:t>
                  </w:r>
                  <w:r>
                    <w:rPr>
                      <w:rStyle w:val="Strong"/>
                      <w:rFonts w:cs="Arial" w:ascii="Arial" w:hAnsi="Arial"/>
                      <w:sz w:val="22"/>
                      <w:szCs w:val="22"/>
                    </w:rPr>
                    <w:t>mês de dezembro de 2020.</w:t>
                  </w:r>
                </w:p>
                <w:p>
                  <w:pPr>
                    <w:pStyle w:val="NormalWeb"/>
                    <w:spacing w:before="280" w:after="280"/>
                    <w:jc w:val="both"/>
                    <w:rPr>
                      <w:rFonts w:ascii="Arial" w:hAnsi="Arial" w:cs="Arial"/>
                      <w:b/>
                      <w:b/>
                      <w:sz w:val="22"/>
                      <w:szCs w:val="22"/>
                    </w:rPr>
                  </w:pPr>
                  <w:r>
                    <w:rPr>
                      <w:rFonts w:cs="Arial" w:ascii="Arial" w:hAnsi="Arial"/>
                      <w:b/>
                      <w:sz w:val="22"/>
                      <w:szCs w:val="22"/>
                    </w:rPr>
                    <w:t xml:space="preserve">CLÁUSULA SÉTIMA – REDUÇÃO DE JORNADA </w:t>
                  </w:r>
                  <w:r>
                    <w:rPr>
                      <w:rFonts w:cs="Arial" w:ascii="Arial" w:hAnsi="Arial"/>
                      <w:b/>
                      <w:bCs/>
                      <w:sz w:val="22"/>
                      <w:szCs w:val="22"/>
                    </w:rPr>
                    <w:t>E DOS SALÁRIOS NA FORMA DO PROGRAMA DO GOVERNO FEDERAL</w:t>
                  </w:r>
                </w:p>
                <w:p>
                  <w:pPr>
                    <w:pStyle w:val="NormalWeb"/>
                    <w:spacing w:before="280" w:after="280"/>
                    <w:jc w:val="both"/>
                    <w:rPr>
                      <w:rFonts w:ascii="Arial" w:hAnsi="Arial" w:cs="Arial"/>
                      <w:sz w:val="22"/>
                      <w:szCs w:val="22"/>
                    </w:rPr>
                  </w:pPr>
                  <w:r>
                    <w:rPr>
                      <w:rFonts w:cs="Arial" w:ascii="Arial" w:hAnsi="Arial"/>
                      <w:sz w:val="22"/>
                      <w:szCs w:val="22"/>
                    </w:rPr>
                    <w:t>Durante o estado de calamidade pública a empresa acordante poderá reduzir proporcionalmente a jornada de trabalho e o salário de seus empregados, até o limite máximo previsto em ato normativo federal, de forma sucessiva ou intercalada, respeitada a disposição constante no parágrafo quarto, e observados os seguintes requisitos: a) preservação do valor do salário-hora de trabalho; e b) comunicação ao empregado, inclusive por meio eletrônico ou whatsapp, da redução com antecedência de, no mínimo, dois dias corridos.</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A redução da jornada de trabalho e de salário será feita, exclusivamente, nos seguintes percentuais: a) vinte e cinco por cento; b) cinquenta por cento; ou c) setenta por cento.</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A jornada de trabalho e o salário pago anteriormente a redução serão restabelecidos no prazo de dois dias corridos, contado: a) da cessação do estado de calamidade pública; b) da data estabelecida como termo de encerramento do período e redução pactuado; ou c) da data de comunicação do empregador que informe ao empregado sobre a sua decisão de antecipar o fim do período de redução pactuado.</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
                    <w:t>O empregador adotará todos os procedimentos necessários para que os empregados que tenham redução da jornada e do salário recebam durante o período o benefício emergencial a ser pago pelo Governo Federal.</w:t>
                  </w:r>
                </w:p>
                <w:p>
                  <w:pPr>
                    <w:pStyle w:val="NormalWeb"/>
                    <w:spacing w:before="280" w:after="280"/>
                    <w:jc w:val="both"/>
                    <w:rPr>
                      <w:rFonts w:ascii="Arial" w:hAnsi="Arial" w:cs="Arial"/>
                      <w:sz w:val="22"/>
                      <w:szCs w:val="22"/>
                    </w:rPr>
                  </w:pPr>
                  <w:r>
                    <w:rPr>
                      <w:rStyle w:val="Strong"/>
                      <w:rFonts w:cs="Arial" w:ascii="Arial" w:hAnsi="Arial"/>
                      <w:sz w:val="22"/>
                      <w:szCs w:val="22"/>
                    </w:rPr>
                    <w:t>PARÁGRAFO QUARTO</w:t>
                  </w:r>
                </w:p>
                <w:p>
                  <w:pPr>
                    <w:pStyle w:val="NormalWeb"/>
                    <w:spacing w:before="280" w:after="280"/>
                    <w:jc w:val="both"/>
                    <w:rPr>
                      <w:rFonts w:ascii="Arial" w:hAnsi="Arial" w:cs="Arial"/>
                      <w:sz w:val="22"/>
                      <w:szCs w:val="22"/>
                    </w:rPr>
                  </w:pPr>
                  <w:r>
                    <w:rPr>
                      <w:rFonts w:cs="Arial" w:ascii="Arial" w:hAnsi="Arial"/>
                      <w:sz w:val="22"/>
                      <w:szCs w:val="22"/>
                    </w:rPr>
                    <w:t>A empresa acordante, na forma do caput, poderá reduzir a jornada de trabalho e proporcionalmente os salários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sz w:val="22"/>
                      <w:szCs w:val="22"/>
                    </w:rPr>
                  </w:pPr>
                  <w:r>
                    <w:rPr>
                      <w:rFonts w:cs="Arial" w:ascii="Arial" w:hAnsi="Arial"/>
                      <w:sz w:val="22"/>
                      <w:szCs w:val="22"/>
                    </w:rPr>
                    <w:t> </w:t>
                  </w:r>
                </w:p>
                <w:p>
                  <w:pPr>
                    <w:pStyle w:val="Normal"/>
                    <w:rPr>
                      <w:rFonts w:ascii="Arial" w:hAnsi="Arial" w:cs="Arial"/>
                      <w:sz w:val="22"/>
                      <w:szCs w:val="22"/>
                    </w:rPr>
                  </w:pPr>
                  <w:r>
                    <w:rPr>
                      <w:rFonts w:cs="Arial" w:ascii="Arial" w:hAnsi="Arial"/>
                      <w:b/>
                      <w:bCs/>
                      <w:sz w:val="22"/>
                      <w:szCs w:val="22"/>
                    </w:rPr>
                    <w:br/>
                    <w:t>CLÁUSULA OITAVA - REDUÇÃO DE JORNADA E SALÁRIO SEM PERCEPÇÃO DO BEM</w:t>
                  </w:r>
                </w:p>
                <w:p>
                  <w:pPr>
                    <w:pStyle w:val="NormalWeb"/>
                    <w:spacing w:before="280" w:after="280"/>
                    <w:jc w:val="both"/>
                    <w:rPr>
                      <w:rFonts w:ascii="Arial" w:hAnsi="Arial" w:cs="Arial"/>
                      <w:sz w:val="22"/>
                      <w:szCs w:val="22"/>
                    </w:rPr>
                  </w:pPr>
                  <w:r>
                    <w:rPr>
                      <w:rFonts w:cs="Arial" w:ascii="Arial" w:hAnsi="Arial"/>
                      <w:sz w:val="22"/>
                      <w:szCs w:val="22"/>
                    </w:rPr>
                    <w:t>A empresa acordante poderá, até o limite máximo de 31 de dezembro de 2020, reduzir, proporcionalmente, a jornada de trabalho e os salários de seus empregados em 25% (vinte e cinco por cento), 50% (cinquenta por cento), e 70% (setenta por cento), desde que garantam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Os empregados aposentados também terão direito a ajuda de custo calculada conforme o BEm.</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O empregado que tiver a jornada de trabalho e o salário reduzido proporcionalmente na forma da presente cláusula terá garantia de emprego durante o período de redução estabelecido pela empresa; e em caso de rescisão antecipada terá direito a indenização dos dias faltantes.</w:t>
                  </w:r>
                </w:p>
                <w:p>
                  <w:pPr>
                    <w:pStyle w:val="Normal"/>
                    <w:rPr>
                      <w:rFonts w:ascii="Arial" w:hAnsi="Arial" w:cs="Arial"/>
                      <w:sz w:val="22"/>
                      <w:szCs w:val="22"/>
                    </w:rPr>
                  </w:pPr>
                  <w:r>
                    <w:rPr>
                      <w:rFonts w:cs="Arial" w:ascii="Arial" w:hAnsi="Arial"/>
                      <w:sz w:val="22"/>
                      <w:szCs w:val="22"/>
                    </w:rPr>
                    <w:br/>
                  </w:r>
                  <w:r>
                    <w:rPr>
                      <w:rFonts w:cs="Arial" w:ascii="Arial" w:hAnsi="Arial"/>
                      <w:b/>
                      <w:bCs/>
                      <w:sz w:val="22"/>
                      <w:szCs w:val="22"/>
                    </w:rPr>
                    <w:t xml:space="preserve">CLÁUSULA NONA - DO DIFERIMENTO DO PAGAMENTO DE SALÁRIOS </w:t>
                  </w:r>
                </w:p>
                <w:p>
                  <w:pPr>
                    <w:pStyle w:val="NormalWeb"/>
                    <w:spacing w:before="280" w:after="280"/>
                    <w:jc w:val="both"/>
                    <w:rPr>
                      <w:rFonts w:ascii="Arial" w:hAnsi="Arial" w:cs="Arial"/>
                      <w:sz w:val="22"/>
                      <w:szCs w:val="22"/>
                    </w:rPr>
                  </w:pPr>
                  <w:r>
                    <w:rPr>
                      <w:rFonts w:cs="Arial" w:ascii="Arial" w:hAnsi="Arial"/>
                      <w:sz w:val="22"/>
                      <w:szCs w:val="22"/>
                    </w:rPr>
                    <w:t>A empresa acordante poderá diferir o pagamento de 30% (trinta por cento) dos salários de seus empregados dos meses do segundo semestre de 2020 em que em pelo menos uma das semanas a Região Metropolitana de Porto Alegre esteja com bandeira vermelha ou preta, desde que os empregados não estejam com jornada reduzida.</w:t>
                  </w:r>
                </w:p>
                <w:p>
                  <w:pPr>
                    <w:pStyle w:val="NormalWeb"/>
                    <w:spacing w:before="280" w:after="280"/>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O valor mensal diferido terá seu pagamento iniciado em janeiro de 2021 e não poderá ultrapassar período maior do que o de meses que tiveram parcela do pagamento do salário diferido em 2020.</w:t>
                  </w:r>
                </w:p>
                <w:p>
                  <w:pPr>
                    <w:pStyle w:val="NormalWeb"/>
                    <w:spacing w:before="280" w:after="280"/>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Na hipótese de rescisão do contrato de trabalho, independentemente da parte que teve iniciativa e do motivo, os valores diferidos deverão ser pagos juntamente com as verbas rescisórias, vedado qualquer tipo de desconto ou compensação em relação às parcelas salariais diferidas.</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Gratificações, Adicionais, Auxílios e Outros </w:t>
                  </w:r>
                </w:p>
                <w:p>
                  <w:pPr>
                    <w:pStyle w:val="Normal"/>
                    <w:jc w:val="center"/>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Outras Gratificações </w:t>
                    <w:br/>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NONA - DIA DO COMERCIÁRIO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 xml:space="preserve">Fica garantido a todos os empregados que trabalharem durante o mês de </w:t>
                  </w:r>
                  <w:r>
                    <w:rPr>
                      <w:rStyle w:val="Strong"/>
                      <w:rFonts w:cs="Arial" w:ascii="Arial" w:hAnsi="Arial"/>
                      <w:sz w:val="22"/>
                      <w:szCs w:val="22"/>
                    </w:rPr>
                    <w:t>outubro de 2021</w:t>
                  </w:r>
                  <w:r>
                    <w:rPr>
                      <w:rFonts w:cs="Arial" w:ascii="Arial" w:hAnsi="Arial"/>
                      <w:sz w:val="22"/>
                      <w:szCs w:val="22"/>
                      <w:rPrChange w:id="0" w:author="LLW" w:date="2020-11-23T10:10:00Z">
                        <w:rPr>
                          <w:sz w:val="22"/>
                          <w:szCs w:val="22"/>
                          <w:rFonts w:ascii="Arial" w:hAnsi="Arial" w:cs="Arial"/>
                        </w:rPr>
                      </w:rPrChange>
                    </w:rPr>
                    <w:t xml:space="preserve">, em homenagem ao Dia do Comerciário, o pagamento de valor equivalente a </w:t>
                  </w:r>
                  <w:r>
                    <w:rPr>
                      <w:rStyle w:val="Strong"/>
                      <w:rFonts w:cs="Arial" w:ascii="Arial" w:hAnsi="Arial"/>
                      <w:sz w:val="22"/>
                      <w:szCs w:val="22"/>
                    </w:rPr>
                    <w:t>01 (um) dia de salário</w:t>
                  </w:r>
                  <w:r>
                    <w:rPr>
                      <w:rFonts w:cs="Arial" w:ascii="Arial" w:hAnsi="Arial"/>
                      <w:sz w:val="22"/>
                      <w:szCs w:val="22"/>
                      <w:rPrChange w:id="0" w:author="LLW" w:date="2020-11-23T10:10:00Z">
                        <w:rPr>
                          <w:sz w:val="22"/>
                          <w:szCs w:val="22"/>
                          <w:rFonts w:ascii="Arial" w:hAnsi="Arial" w:cs="Arial"/>
                        </w:rPr>
                      </w:rPrChange>
                    </w:rPr>
                    <w:t>, a ser satisfeito junto com o salário do mês. A indenização ora estabelecida não integra o salário para qualquer efeito legal.</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acordante poderá substituir o pagamento previsto no caput desta clausula por uma folga adicional que deverá ser concedida entre 1º de novembro de 2020 e 31 de outubro de 2021, sendo facultado ao empregado concordar ou não com a folga.</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 </w:t>
                  </w:r>
                  <w:r>
                    <w:rPr>
                      <w:rFonts w:cs="Arial" w:ascii="Arial" w:hAnsi="Arial"/>
                      <w:b/>
                      <w:bCs/>
                      <w:sz w:val="22"/>
                      <w:szCs w:val="22"/>
                      <w:rPrChange w:id="0" w:author="LLW" w:date="2020-11-23T10:10:00Z">
                        <w:rPr>
                          <w:sz w:val="22"/>
                          <w:b/>
                          <w:szCs w:val="22"/>
                          <w:bCs/>
                          <w:rFonts w:ascii="Arial" w:hAnsi="Arial" w:cs="Arial"/>
                        </w:rPr>
                      </w:rPrChange>
                    </w:rPr>
                    <w:br/>
                    <w:t xml:space="preserve">CLÁUSULA DÉCIMA - INDENIZAÇÃO ADICIONAL </w:t>
                    <w:br/>
                  </w:r>
                  <w:r>
                    <w:rPr>
                      <w:rFonts w:cs="Arial" w:ascii="Arial" w:hAnsi="Arial"/>
                      <w:sz w:val="22"/>
                      <w:szCs w:val="22"/>
                      <w:rPrChange w:id="0" w:author="LLW" w:date="2020-11-23T10:10:00Z">
                        <w:rPr>
                          <w:sz w:val="22"/>
                          <w:szCs w:val="22"/>
                          <w:rFonts w:ascii="Arial" w:hAnsi="Arial" w:cs="Arial"/>
                        </w:rPr>
                      </w:rPrChange>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CLÁUSULA DÉCIMA PRIMEIRA - 13° DOS ESTÃO OU ESTIVERAM COM JORNADA DE TRABALHO E SALÁRIOS REDUZIDOS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 décimo terceiro salário e a antecipação do mesmo prevista para o mês de novembro, em caso de empregado com salário fixo (parcial ou total) que está ou esteve com jornada de trabalho e salários reduzidos na forma da Lei nº 14.020/20 e nos limites estabelecidos em normativa coletiva, terá como base de cálculo a média dos salários percebidos no ano de 2020.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PARÁGRAFO ÚNICO – A diferença entre a média obtida e o salário fixo contratual integral será paga na forma de bônus, com natureza indenizatória.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CLÁUSULA DÉCIMA SEGUNDA - 13° DOS ESTÃO OU ESTIVERAM COM CONTRATO DE TRABALHO SUSPENSO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 décimo terceiro salário e a antecipação do mesmo prevista para o mês de novembro, mesmo para os empregados que estejam com o contrato de trabalho suspenso na forma da Lei nº 14.020/20 e nos limites estabelecidos em normativa coletiva, é devido e será calculado proporcionalmente ao número de meses trabalhados no ano.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CLÁUSULA DÉCIMA TERCEIRA - FÉRIAS, SAL. MATERNIDADE, ANTECIPAÇÃO 13°, RESCISÓRIAS DOS COMISSIONISTAS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CLÁUSULA DÉCIMA QUARTA - 13° SALÁRIO DOS COMISSIONISTAS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rPr>
                      <w:rFonts w:ascii="Arial" w:hAnsi="Arial" w:cs="Arial"/>
                      <w:sz w:val="22"/>
                      <w:szCs w:val="22"/>
                    </w:rPr>
                  </w:pPr>
                  <w:r>
                    <w:rPr>
                      <w:rFonts w:cs="Arial" w:ascii="Arial" w:hAnsi="Arial"/>
                      <w:sz w:val="22"/>
                      <w:szCs w:val="22"/>
                    </w:rPr>
                    <w:t> </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
                    <w:t xml:space="preserve">Auxílio Transporte </w:t>
                  </w:r>
                </w:p>
                <w:p>
                  <w:pPr>
                    <w:pStyle w:val="Normal"/>
                    <w:rPr>
                      <w:rFonts w:ascii="Arial" w:hAnsi="Arial" w:cs="Arial"/>
                      <w:b/>
                      <w:b/>
                      <w:bCs/>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DÉCIMA SEXTA - VALE - TRANSPORTE </w:t>
                  </w:r>
                </w:p>
                <w:p>
                  <w:pPr>
                    <w:pStyle w:val="Normal"/>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br/>
                    <w:t>Fica assegurado o fornecimento de vale-transporte para os empregados que trabalharem nos domingos, bem como nos feriados previstos no presente Acordo Coletivo de Trabalho.</w:t>
                  </w:r>
                </w:p>
                <w:p>
                  <w:pPr>
                    <w:pStyle w:val="Normal"/>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 </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Auxílio Creche </w:t>
                    <w:br/>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CLÁUSULA DÉCIMA SÉTIMA - AUXÍLIO CRECHE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Caso a empresa acordante mantenha creches junto ao seu estabelecimento ou de forma conveniada estará desobrigada do pagamento do auxílio creche previsto no "caput" da presente cláusula.</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buscará celebrar convênios com creches acessíveis quanto ao local e horário de funcionamento.</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sz w:val="22"/>
                      <w:szCs w:val="22"/>
                    </w:rPr>
                  </w:pPr>
                  <w:r>
                    <w:rPr>
                      <w:rFonts w:cs="Arial" w:ascii="Arial" w:hAnsi="Arial"/>
                      <w:sz w:val="22"/>
                      <w:szCs w:val="22"/>
                      <w:rPrChange w:id="0" w:author="LLW" w:date="2020-11-23T10:10:00Z">
                        <w:rPr>
                          <w:sz w:val="22"/>
                          <w:szCs w:val="22"/>
                          <w:rFonts w:ascii="Arial" w:hAnsi="Arial" w:cs="Arial"/>
                        </w:rPr>
                      </w:rPrChange>
                    </w:rPr>
                    <w:br/>
                  </w:r>
                  <w:r>
                    <w:rPr>
                      <w:rFonts w:cs="Arial" w:ascii="Arial" w:hAnsi="Arial"/>
                      <w:b/>
                      <w:bCs/>
                      <w:sz w:val="22"/>
                      <w:szCs w:val="22"/>
                      <w:rPrChange w:id="0" w:author="LLW" w:date="2020-11-23T10:10:00Z">
                        <w:rPr>
                          <w:sz w:val="22"/>
                          <w:b/>
                          <w:szCs w:val="22"/>
                          <w:bCs/>
                          <w:rFonts w:ascii="Arial" w:hAnsi="Arial" w:cs="Arial"/>
                        </w:rPr>
                      </w:rPrChange>
                    </w:rPr>
                    <w:t xml:space="preserve">Contrato de Trabalho – Admissão, Demissão, Modalidades </w:t>
                  </w:r>
                </w:p>
                <w:p>
                  <w:pPr>
                    <w:pStyle w:val="Normal"/>
                    <w:jc w:val="center"/>
                    <w:rPr>
                      <w:rFonts w:ascii="Arial" w:hAnsi="Arial" w:cs="Arial"/>
                      <w:sz w:val="22"/>
                      <w:szCs w:val="22"/>
                    </w:rPr>
                  </w:pPr>
                  <w:r>
                    <w:rPr>
                      <w:rFonts w:cs="Arial" w:ascii="Arial" w:hAnsi="Arial"/>
                      <w:b/>
                      <w:bCs/>
                      <w:sz w:val="22"/>
                      <w:szCs w:val="22"/>
                    </w:rPr>
                    <w:t xml:space="preserve">Suspensão do Contrato de Trabalho </w:t>
                    <w:br/>
                  </w:r>
                </w:p>
                <w:p>
                  <w:pPr>
                    <w:pStyle w:val="Normal"/>
                    <w:rPr>
                      <w:rFonts w:ascii="Arial" w:hAnsi="Arial" w:cs="Arial"/>
                      <w:sz w:val="22"/>
                      <w:szCs w:val="22"/>
                    </w:rPr>
                  </w:pPr>
                  <w:r>
                    <w:rPr>
                      <w:rFonts w:cs="Arial" w:ascii="Arial" w:hAnsi="Arial"/>
                      <w:b/>
                      <w:bCs/>
                      <w:sz w:val="22"/>
                      <w:szCs w:val="22"/>
                    </w:rPr>
                    <w:br/>
                    <w:t xml:space="preserve">CLÁUSULA DÉCIMA OITAVA - SUSPENSÃO DO CONTRATO SEM OBRIGAÇÃO DE FREQUENCIA A CURSO DE QUALIFICAÇÃO </w:t>
                    <w:br/>
                  </w:r>
                </w:p>
                <w:p>
                  <w:pPr>
                    <w:pStyle w:val="NormalWeb"/>
                    <w:spacing w:before="280" w:after="280"/>
                    <w:jc w:val="both"/>
                    <w:rPr>
                      <w:rFonts w:ascii="Arial" w:hAnsi="Arial" w:cs="Arial"/>
                      <w:sz w:val="22"/>
                      <w:szCs w:val="22"/>
                    </w:rPr>
                  </w:pPr>
                  <w:r>
                    <w:rPr>
                      <w:rFonts w:cs="Arial" w:ascii="Arial" w:hAnsi="Arial"/>
                      <w:sz w:val="22"/>
                      <w:szCs w:val="22"/>
                    </w:rPr>
                    <w:t>Durante o estado de calamidade pública o empregador poderá acordar a suspensão temporária do contrato de trabalho de todos ou de alguns de seus empregados até o limite máximo previsto em ato normativo federal, de forma sucessiva ou intercalada, respeitada a disposição constante do parágrafo nono da presente cláusula.</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A suspensão temporária do contrato de trabalho será comunicada, inclusive por meio eletrônico ou whatsapp, ao empregado, com antecedência de, no mínimo, dois dias corridos.</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
                    <w:t>Durante o período de suspensão temporária do contrato, o empregado fará jus a todos os benefícios concedidos pelo empregador aos seus empregados.</w:t>
                  </w:r>
                </w:p>
                <w:p>
                  <w:pPr>
                    <w:pStyle w:val="NormalWeb"/>
                    <w:spacing w:before="280" w:after="280"/>
                    <w:jc w:val="both"/>
                    <w:rPr>
                      <w:rFonts w:ascii="Arial" w:hAnsi="Arial" w:cs="Arial"/>
                      <w:sz w:val="22"/>
                      <w:szCs w:val="22"/>
                    </w:rPr>
                  </w:pPr>
                  <w:r>
                    <w:rPr>
                      <w:rStyle w:val="Strong"/>
                      <w:rFonts w:cs="Arial" w:ascii="Arial" w:hAnsi="Arial"/>
                      <w:sz w:val="22"/>
                      <w:szCs w:val="22"/>
                    </w:rPr>
                    <w:t>PARÁGRAFO QUARTO</w:t>
                  </w:r>
                </w:p>
                <w:p>
                  <w:pPr>
                    <w:pStyle w:val="NormalWeb"/>
                    <w:spacing w:before="280" w:after="280"/>
                    <w:jc w:val="both"/>
                    <w:rPr>
                      <w:rFonts w:ascii="Arial" w:hAnsi="Arial" w:cs="Arial"/>
                      <w:sz w:val="22"/>
                      <w:szCs w:val="22"/>
                    </w:rPr>
                  </w:pPr>
                  <w:r>
                    <w:rPr>
                      <w:rFonts w:cs="Arial" w:ascii="Arial" w:hAnsi="Arial"/>
                      <w:sz w:val="22"/>
                      <w:szCs w:val="22"/>
                    </w:rPr>
                    <w:t>O contrato de trabalho será restabelecido no prazo de dois dias corridos, contado: a) da cessação do estado de calamidade pública; b) da data estabelecida como termo de encerramento do período de suspensão pactuado; ou c) da data de comunicação do empregador que informe ao empregado sobre a sua decisão de antecipar o fim do período de suspensão pactuado.</w:t>
                  </w:r>
                </w:p>
                <w:p>
                  <w:pPr>
                    <w:pStyle w:val="NormalWeb"/>
                    <w:spacing w:before="280" w:after="280"/>
                    <w:jc w:val="both"/>
                    <w:rPr>
                      <w:rFonts w:ascii="Arial" w:hAnsi="Arial" w:cs="Arial"/>
                      <w:sz w:val="22"/>
                      <w:szCs w:val="22"/>
                    </w:rPr>
                  </w:pPr>
                  <w:r>
                    <w:rPr>
                      <w:rStyle w:val="Strong"/>
                      <w:rFonts w:cs="Arial" w:ascii="Arial" w:hAnsi="Arial"/>
                      <w:sz w:val="22"/>
                      <w:szCs w:val="22"/>
                    </w:rPr>
                    <w:t>PARÁGRAFO QUINTO</w:t>
                  </w:r>
                </w:p>
                <w:p>
                  <w:pPr>
                    <w:pStyle w:val="NormalWeb"/>
                    <w:spacing w:before="280" w:after="280"/>
                    <w:jc w:val="both"/>
                    <w:rPr>
                      <w:rFonts w:ascii="Arial" w:hAnsi="Arial" w:cs="Arial"/>
                      <w:sz w:val="22"/>
                      <w:szCs w:val="22"/>
                    </w:rPr>
                  </w:pPr>
                  <w:r>
                    <w:rPr>
                      <w:rFonts w:cs="Arial" w:ascii="Arial" w:hAnsi="Arial"/>
                      <w:sz w:val="22"/>
                      <w:szCs w:val="22"/>
                    </w:rPr>
                    <w:t>A empresa que tiver auferido, no ano-calendário de 2019, receita bruta superior a R$ 4.800.000,00 (quatro milhões e oitocentos mil reais), somente poderá suspender o contrato de trabalho de seus empregados mediante o pagamento de ajuda compensatória mensal no valor de trinta por cento do valor do salário do empregado, durante o período da suspensão temporária de trabalho pactuado, parcela que não terá natureza salarial.</w:t>
                  </w:r>
                </w:p>
                <w:p>
                  <w:pPr>
                    <w:pStyle w:val="NormalWeb"/>
                    <w:spacing w:before="280" w:after="280"/>
                    <w:jc w:val="both"/>
                    <w:rPr>
                      <w:rFonts w:ascii="Arial" w:hAnsi="Arial" w:cs="Arial"/>
                      <w:sz w:val="22"/>
                      <w:szCs w:val="22"/>
                    </w:rPr>
                  </w:pPr>
                  <w:r>
                    <w:rPr>
                      <w:rStyle w:val="Strong"/>
                      <w:rFonts w:cs="Arial" w:ascii="Arial" w:hAnsi="Arial"/>
                      <w:sz w:val="22"/>
                      <w:szCs w:val="22"/>
                    </w:rPr>
                    <w:t>PARÁGRAFO SEXTO</w:t>
                  </w:r>
                </w:p>
                <w:p>
                  <w:pPr>
                    <w:pStyle w:val="NormalWeb"/>
                    <w:spacing w:before="280" w:after="280"/>
                    <w:jc w:val="both"/>
                    <w:rPr>
                      <w:rFonts w:ascii="Arial" w:hAnsi="Arial" w:cs="Arial"/>
                      <w:sz w:val="22"/>
                      <w:szCs w:val="22"/>
                    </w:rPr>
                  </w:pPr>
                  <w:r>
                    <w:rPr>
                      <w:rFonts w:cs="Arial" w:ascii="Arial" w:hAnsi="Arial"/>
                      <w:sz w:val="22"/>
                      <w:szCs w:val="22"/>
                    </w:rPr>
                    <w:t>O empregador poderá conceder durante o período de suspensão do contrato ajuda compensatória mensal diversa da estabelecida no parágrafo quinto que não terá natureza salarial.</w:t>
                  </w:r>
                </w:p>
                <w:p>
                  <w:pPr>
                    <w:pStyle w:val="NormalWeb"/>
                    <w:spacing w:before="280" w:after="280"/>
                    <w:jc w:val="both"/>
                    <w:rPr>
                      <w:rFonts w:ascii="Arial" w:hAnsi="Arial" w:cs="Arial"/>
                      <w:sz w:val="22"/>
                      <w:szCs w:val="22"/>
                    </w:rPr>
                  </w:pPr>
                  <w:r>
                    <w:rPr>
                      <w:rStyle w:val="Strong"/>
                      <w:rFonts w:cs="Arial" w:ascii="Arial" w:hAnsi="Arial"/>
                      <w:sz w:val="22"/>
                      <w:szCs w:val="22"/>
                    </w:rPr>
                    <w:t>PARÁGRAFO SÉTIMO</w:t>
                  </w:r>
                </w:p>
                <w:p>
                  <w:pPr>
                    <w:pStyle w:val="NormalWeb"/>
                    <w:spacing w:before="280" w:after="280"/>
                    <w:jc w:val="both"/>
                    <w:rPr>
                      <w:rFonts w:ascii="Arial" w:hAnsi="Arial" w:cs="Arial"/>
                      <w:sz w:val="22"/>
                      <w:szCs w:val="22"/>
                    </w:rPr>
                  </w:pPr>
                  <w:r>
                    <w:rPr>
                      <w:rFonts w:cs="Arial" w:ascii="Arial" w:hAnsi="Arial"/>
                      <w:sz w:val="22"/>
                      <w:szCs w:val="22"/>
                    </w:rPr>
                    <w:t>O empregador adotará todos os procedimentos necessários para que os empregados que tenham a suspensão do contrato de trabalho recebam, durante o período, o benefício emergencial a ser pago pelo Governo Federal.</w:t>
                  </w:r>
                </w:p>
                <w:p>
                  <w:pPr>
                    <w:pStyle w:val="NormalWeb"/>
                    <w:spacing w:before="280" w:after="280"/>
                    <w:jc w:val="both"/>
                    <w:rPr>
                      <w:rFonts w:ascii="Arial" w:hAnsi="Arial" w:cs="Arial"/>
                      <w:sz w:val="22"/>
                      <w:szCs w:val="22"/>
                    </w:rPr>
                  </w:pPr>
                  <w:r>
                    <w:rPr>
                      <w:rStyle w:val="Strong"/>
                      <w:rFonts w:cs="Arial" w:ascii="Arial" w:hAnsi="Arial"/>
                      <w:sz w:val="22"/>
                      <w:szCs w:val="22"/>
                    </w:rPr>
                    <w:t>PARÁGRAFO OITAVO</w:t>
                  </w:r>
                </w:p>
                <w:p>
                  <w:pPr>
                    <w:pStyle w:val="NormalWeb"/>
                    <w:spacing w:before="280" w:after="280"/>
                    <w:jc w:val="both"/>
                    <w:rPr>
                      <w:rFonts w:ascii="Arial" w:hAnsi="Arial" w:cs="Arial"/>
                      <w:sz w:val="22"/>
                      <w:szCs w:val="22"/>
                    </w:rPr>
                  </w:pPr>
                  <w:r>
                    <w:rPr>
                      <w:rFonts w:cs="Arial" w:ascii="Arial" w:hAnsi="Arial"/>
                      <w:sz w:val="22"/>
                      <w:szCs w:val="22"/>
                    </w:rPr>
                    <w:t>Não terão direito ao benefício emergencial os empregados que frequentem concomitantemente curso de qualificação profissional com percepção de bolsa qualificação profissional. </w:t>
                  </w:r>
                </w:p>
                <w:p>
                  <w:pPr>
                    <w:pStyle w:val="NormalWeb"/>
                    <w:spacing w:before="280" w:after="280"/>
                    <w:jc w:val="both"/>
                    <w:rPr>
                      <w:rFonts w:ascii="Arial" w:hAnsi="Arial" w:cs="Arial"/>
                      <w:sz w:val="22"/>
                      <w:szCs w:val="22"/>
                    </w:rPr>
                  </w:pPr>
                  <w:r>
                    <w:rPr>
                      <w:rStyle w:val="Strong"/>
                      <w:rFonts w:cs="Arial" w:ascii="Arial" w:hAnsi="Arial"/>
                      <w:sz w:val="22"/>
                      <w:szCs w:val="22"/>
                    </w:rPr>
                    <w:t>PARÁGRAFO NONO</w:t>
                  </w:r>
                </w:p>
                <w:p>
                  <w:pPr>
                    <w:pStyle w:val="NormalWeb"/>
                    <w:spacing w:before="280" w:after="280"/>
                    <w:jc w:val="both"/>
                    <w:rPr>
                      <w:rFonts w:ascii="Arial" w:hAnsi="Arial" w:cs="Arial"/>
                      <w:sz w:val="22"/>
                      <w:szCs w:val="22"/>
                    </w:rPr>
                  </w:pPr>
                  <w:r>
                    <w:rPr>
                      <w:rFonts w:cs="Arial" w:ascii="Arial" w:hAnsi="Arial"/>
                      <w:sz w:val="22"/>
                      <w:szCs w:val="22"/>
                    </w:rPr>
                    <w:t>A empresa acordante poderá suspender o contrato de trabalho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sz w:val="22"/>
                      <w:szCs w:val="22"/>
                    </w:rPr>
                  </w:pPr>
                  <w:r>
                    <w:rPr>
                      <w:rFonts w:cs="Arial" w:ascii="Arial" w:hAnsi="Arial"/>
                      <w:b/>
                      <w:bCs/>
                      <w:sz w:val="22"/>
                      <w:szCs w:val="22"/>
                    </w:rPr>
                    <w:br/>
                    <w:t xml:space="preserve">CLÁUSULA DÉCIMA NONA - SUSPENSÃO DO CONTRATO COM OBRIGAÇÃO DE FREQUENCIA A CURSO DE QUALIFICAÇÃO </w:t>
                    <w:br/>
                  </w:r>
                </w:p>
                <w:p>
                  <w:pPr>
                    <w:pStyle w:val="NormalWeb"/>
                    <w:spacing w:before="280" w:after="280"/>
                    <w:jc w:val="both"/>
                    <w:rPr>
                      <w:rFonts w:ascii="Arial" w:hAnsi="Arial" w:cs="Arial"/>
                      <w:sz w:val="22"/>
                      <w:szCs w:val="22"/>
                    </w:rPr>
                  </w:pPr>
                  <w:r>
                    <w:rPr>
                      <w:rFonts w:cs="Arial" w:ascii="Arial" w:hAnsi="Arial"/>
                      <w:sz w:val="22"/>
                      <w:szCs w:val="22"/>
                    </w:rPr>
                    <w:t>Enquanto perdurar o estado de calamidade a empresa acordante poderá suspender imediatamente o contrato de trabalho de seus empregados por um período de um a três meses, para participação do empregado em curso ou programa de qualificação profissional à distância (remoto) oferecido pelo empregador, com duração equivalente à suspensão contratual, condicionado a aquiescência formal do empregado.</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O empregador poderá conceder ao empregado ajuda compensatória mensal, sem natureza salarial, durante o período de suspensão contratual em valor a ser definido diretamente pelos interessados.</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Durante o período de suspensão contratual para participação em curso ou programa de qualificação profissional, o empregado fará jus aos benefícios voluntariamente concedidos pelo empregador.</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
                    <w:t xml:space="preserve">Se ocorrer a dispensa do empregado no transcurso do período de suspensão contratual ou nos três meses subseqüentes ao seu retorno ao trabalho, o empregador pagará ao empregado, além das parcelas indenizatórias previstas na legislação em vigor, multa de 100% (cem por cento) sobre o valor da última remuneração mensal anterior à suspensão do contrato.  </w:t>
                  </w:r>
                </w:p>
                <w:p>
                  <w:pPr>
                    <w:pStyle w:val="NormalWeb"/>
                    <w:spacing w:before="280" w:after="280"/>
                    <w:jc w:val="both"/>
                    <w:rPr>
                      <w:rFonts w:ascii="Arial" w:hAnsi="Arial" w:cs="Arial"/>
                      <w:sz w:val="22"/>
                      <w:szCs w:val="22"/>
                    </w:rPr>
                  </w:pPr>
                  <w:r>
                    <w:rPr>
                      <w:rStyle w:val="Strong"/>
                      <w:rFonts w:cs="Arial" w:ascii="Arial" w:hAnsi="Arial"/>
                      <w:sz w:val="22"/>
                      <w:szCs w:val="22"/>
                    </w:rPr>
                    <w:t xml:space="preserve">PARÁGRAFO QUARTO      </w:t>
                  </w:r>
                </w:p>
                <w:p>
                  <w:pPr>
                    <w:pStyle w:val="NormalWeb"/>
                    <w:spacing w:before="280" w:after="280"/>
                    <w:jc w:val="both"/>
                    <w:rPr>
                      <w:rFonts w:ascii="Arial" w:hAnsi="Arial" w:cs="Arial"/>
                      <w:sz w:val="22"/>
                      <w:szCs w:val="22"/>
                    </w:rPr>
                  </w:pPr>
                  <w:r>
                    <w:rPr>
                      <w:rFonts w:cs="Arial" w:ascii="Arial" w:hAnsi="Arial"/>
                      <w:sz w:val="22"/>
                      <w:szCs w:val="22"/>
                    </w:rPr>
                    <w:t>Se durante a suspensão do contrato não for ministrado o curso ou programa de qualificação profissional, ou o empregado permanecer trabalhando para o empregador, ficará descaracterizada a suspensão, sujeitando o empregador ao pagamento imediato dos salários e dos encargos sociais referentes ao período, às penalidades cabíveis previstas na legislação em vigor, bem como às sanções previstas na convenção coletiva de trabalho da categoria.</w:t>
                  </w:r>
                </w:p>
                <w:p>
                  <w:pPr>
                    <w:pStyle w:val="NormalWeb"/>
                    <w:spacing w:before="280" w:after="280"/>
                    <w:jc w:val="both"/>
                    <w:rPr>
                      <w:rFonts w:ascii="Arial" w:hAnsi="Arial" w:cs="Arial"/>
                      <w:sz w:val="22"/>
                      <w:szCs w:val="22"/>
                    </w:rPr>
                  </w:pPr>
                  <w:r>
                    <w:rPr>
                      <w:rStyle w:val="Strong"/>
                      <w:rFonts w:cs="Arial" w:ascii="Arial" w:hAnsi="Arial"/>
                      <w:sz w:val="22"/>
                      <w:szCs w:val="22"/>
                    </w:rPr>
                    <w:t>PARÁGRAFO QUINTO</w:t>
                  </w:r>
                </w:p>
                <w:p>
                  <w:pPr>
                    <w:pStyle w:val="NormalWeb"/>
                    <w:spacing w:before="280" w:after="280"/>
                    <w:jc w:val="both"/>
                    <w:rPr>
                      <w:rFonts w:ascii="Arial" w:hAnsi="Arial" w:cs="Arial"/>
                      <w:sz w:val="22"/>
                      <w:szCs w:val="22"/>
                    </w:rPr>
                  </w:pPr>
                  <w:r>
                    <w:rPr>
                      <w:rFonts w:cs="Arial" w:ascii="Arial" w:hAnsi="Arial"/>
                      <w:sz w:val="22"/>
                      <w:szCs w:val="22"/>
                    </w:rPr>
                    <w:t>A concessão do benefício bolsa de qualificação profissional deverá observar a mesma periodicidade, valores, cálculo do número de parcelas, procedimentos operacionais e pré-requisitos para habilitação adotados para a obtenção do benefício do seguro desemprego, exceto quanto à dispensa sem justa causa.</w:t>
                  </w:r>
                </w:p>
                <w:p>
                  <w:pPr>
                    <w:pStyle w:val="NormalWeb"/>
                    <w:spacing w:before="280" w:after="280"/>
                    <w:jc w:val="both"/>
                    <w:rPr>
                      <w:rFonts w:ascii="Arial" w:hAnsi="Arial" w:cs="Arial"/>
                      <w:sz w:val="22"/>
                      <w:szCs w:val="22"/>
                    </w:rPr>
                  </w:pPr>
                  <w:r>
                    <w:rPr>
                      <w:rStyle w:val="Strong"/>
                      <w:rFonts w:cs="Arial" w:ascii="Arial" w:hAnsi="Arial"/>
                      <w:sz w:val="22"/>
                      <w:szCs w:val="22"/>
                    </w:rPr>
                    <w:t>PARÁGRAFO SEXTO</w:t>
                  </w:r>
                </w:p>
                <w:p>
                  <w:pPr>
                    <w:pStyle w:val="NormalWeb"/>
                    <w:spacing w:before="280" w:after="280"/>
                    <w:jc w:val="both"/>
                    <w:rPr>
                      <w:rFonts w:ascii="Arial" w:hAnsi="Arial" w:cs="Arial"/>
                      <w:sz w:val="22"/>
                      <w:szCs w:val="22"/>
                    </w:rPr>
                  </w:pPr>
                  <w:r>
                    <w:rPr>
                      <w:rFonts w:cs="Arial" w:ascii="Arial" w:hAnsi="Arial"/>
                      <w:sz w:val="22"/>
                      <w:szCs w:val="22"/>
                    </w:rPr>
                    <w:t>Para a concessão do benefício bolsa de qualificação profissional o empregador deverá informar à Superintendência Regional do Trabalho e Emprego a suspensão do contrato de trabalho acompanhado dos seguintes documentos: a) cópia da convenção coletiva de trabalho celebrada; b) relação dos empregados a serem beneficiados pela medida; e c) plano pedagógico e metodológico contendo, no mínimo, objetivo, público alvo, estrutura curricular e carga horária.</w:t>
                  </w:r>
                </w:p>
                <w:p>
                  <w:pPr>
                    <w:pStyle w:val="NormalWeb"/>
                    <w:spacing w:before="280" w:after="280"/>
                    <w:jc w:val="both"/>
                    <w:rPr>
                      <w:rFonts w:ascii="Arial" w:hAnsi="Arial" w:cs="Arial"/>
                      <w:sz w:val="22"/>
                      <w:szCs w:val="22"/>
                    </w:rPr>
                  </w:pPr>
                  <w:r>
                    <w:rPr>
                      <w:rStyle w:val="Strong"/>
                      <w:rFonts w:cs="Arial" w:ascii="Arial" w:hAnsi="Arial"/>
                      <w:sz w:val="22"/>
                      <w:szCs w:val="22"/>
                    </w:rPr>
                    <w:t>PARÁGRAFO SÉTIMO</w:t>
                  </w:r>
                </w:p>
                <w:p>
                  <w:pPr>
                    <w:pStyle w:val="NormalWeb"/>
                    <w:spacing w:before="280" w:after="280"/>
                    <w:jc w:val="both"/>
                    <w:rPr>
                      <w:rFonts w:ascii="Arial" w:hAnsi="Arial" w:cs="Arial"/>
                      <w:sz w:val="22"/>
                      <w:szCs w:val="22"/>
                    </w:rPr>
                  </w:pPr>
                  <w:r>
                    <w:rPr>
                      <w:rFonts w:cs="Arial" w:ascii="Arial" w:hAnsi="Arial"/>
                      <w:sz w:val="22"/>
                      <w:szCs w:val="22"/>
                    </w:rPr>
                    <w:t>A empresa acordante fica obrigada a orientar os empregados beneficiados pela medida a requererem o benefício com a apresentação dos seguintes documentos: a) cópia da convenção coletiva de trabalho; b) CTPS com anotação da suspensão do contrato de trabalho; c) cópia de comprovante de inscrição em curso ou programa de qualificação profissional, oferecido pelo empregador, onde deverá constar a duração deste; d) documento de identidade e do CPF; e e) comprovante de inscrição no PIS. O prazo para o trabalhador requerer o benefício bolsa de qualificação profissional será o compreendido entre o início e o fim da suspensão do contrato.</w:t>
                  </w:r>
                </w:p>
                <w:p>
                  <w:pPr>
                    <w:pStyle w:val="NormalWeb"/>
                    <w:spacing w:before="280" w:after="280"/>
                    <w:jc w:val="both"/>
                    <w:rPr>
                      <w:rFonts w:ascii="Arial" w:hAnsi="Arial" w:cs="Arial"/>
                      <w:sz w:val="22"/>
                      <w:szCs w:val="22"/>
                    </w:rPr>
                  </w:pPr>
                  <w:r>
                    <w:rPr>
                      <w:rStyle w:val="Strong"/>
                      <w:rFonts w:cs="Arial" w:ascii="Arial" w:hAnsi="Arial"/>
                      <w:sz w:val="22"/>
                      <w:szCs w:val="22"/>
                    </w:rPr>
                    <w:t>PARÁGRAFO OITAVO</w:t>
                  </w:r>
                </w:p>
                <w:p>
                  <w:pPr>
                    <w:pStyle w:val="NormalWeb"/>
                    <w:spacing w:before="280" w:after="280"/>
                    <w:jc w:val="both"/>
                    <w:rPr>
                      <w:rFonts w:ascii="Arial" w:hAnsi="Arial" w:cs="Arial"/>
                      <w:sz w:val="22"/>
                      <w:szCs w:val="22"/>
                    </w:rPr>
                  </w:pPr>
                  <w:r>
                    <w:rPr>
                      <w:rFonts w:cs="Arial" w:ascii="Arial" w:hAnsi="Arial"/>
                      <w:sz w:val="22"/>
                      <w:szCs w:val="22"/>
                    </w:rPr>
                    <w:t>Os cursos de qualificação profissional deverão observar a carga horária mínima de: a) sessenta horas para contratos suspensos por um mês; b) cento e vinte horas para contratos suspensos pelo período de dois meses; e c) cento e oitenta horas para contratos suspensos pelo período de três meses.</w:t>
                  </w:r>
                </w:p>
                <w:p>
                  <w:pPr>
                    <w:pStyle w:val="NormalWeb"/>
                    <w:spacing w:before="280" w:after="280"/>
                    <w:jc w:val="both"/>
                    <w:rPr>
                      <w:rFonts w:ascii="Arial" w:hAnsi="Arial" w:cs="Arial"/>
                      <w:sz w:val="22"/>
                      <w:szCs w:val="22"/>
                    </w:rPr>
                  </w:pPr>
                  <w:r>
                    <w:rPr>
                      <w:rStyle w:val="Strong"/>
                      <w:rFonts w:cs="Arial" w:ascii="Arial" w:hAnsi="Arial"/>
                      <w:sz w:val="22"/>
                      <w:szCs w:val="22"/>
                    </w:rPr>
                    <w:t>PARÁGRAFO DÉCIMO</w:t>
                  </w:r>
                </w:p>
                <w:p>
                  <w:pPr>
                    <w:pStyle w:val="NormalWeb"/>
                    <w:spacing w:before="280" w:after="280"/>
                    <w:jc w:val="both"/>
                    <w:rPr>
                      <w:rFonts w:ascii="Arial" w:hAnsi="Arial" w:cs="Arial"/>
                      <w:sz w:val="22"/>
                      <w:szCs w:val="22"/>
                    </w:rPr>
                  </w:pPr>
                  <w:r>
                    <w:rPr>
                      <w:rFonts w:cs="Arial" w:ascii="Arial" w:hAnsi="Arial"/>
                      <w:sz w:val="22"/>
                      <w:szCs w:val="22"/>
                    </w:rPr>
                    <w:t>Os cursos a serem oferecidos pelo empregador deverão estar relacionados, preferencialmente, com as atividades da empresa e observar: a) mínimo de 85% (oitenta e cinco por cento) de ações virtuais formativas denominadas cursos ou laboratórios; e b) até 15% (quinze por cento) de ações virtuais formativas denominadas seminários e oficinas. Será exigida a frequência mínima de 75% (setenta e cinco por cento) do total de horas letivas com controle à distância.</w:t>
                  </w:r>
                </w:p>
                <w:p>
                  <w:pPr>
                    <w:pStyle w:val="Normal"/>
                    <w:rPr>
                      <w:rFonts w:ascii="Arial" w:hAnsi="Arial" w:cs="Arial"/>
                      <w:sz w:val="22"/>
                      <w:szCs w:val="22"/>
                    </w:rPr>
                  </w:pPr>
                  <w:r>
                    <w:rPr>
                      <w:rFonts w:cs="Arial" w:ascii="Arial" w:hAnsi="Arial"/>
                      <w:b/>
                      <w:bCs/>
                      <w:sz w:val="22"/>
                      <w:szCs w:val="22"/>
                    </w:rPr>
                    <w:br/>
                    <w:t xml:space="preserve">CLÁUSULA VIGÉSIMA - SUSPENSÃO DO CONTRATO SEM PERCEPÇÃO DO BEM </w:t>
                  </w:r>
                </w:p>
                <w:p>
                  <w:pPr>
                    <w:pStyle w:val="NormalWeb"/>
                    <w:spacing w:before="280" w:after="280"/>
                    <w:jc w:val="both"/>
                    <w:rPr>
                      <w:rFonts w:ascii="Arial" w:hAnsi="Arial" w:cs="Arial"/>
                      <w:sz w:val="22"/>
                      <w:szCs w:val="22"/>
                    </w:rPr>
                  </w:pPr>
                  <w:r>
                    <w:rPr>
                      <w:rFonts w:cs="Arial" w:ascii="Arial" w:hAnsi="Arial"/>
                      <w:sz w:val="22"/>
                      <w:szCs w:val="22"/>
                    </w:rPr>
                    <w:t>A empresa acordante, até no máximo 31 de dezembro de 2020, poderá suspender o contrato de trabalho de seus empregados, desde que garanta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Os empregados aposentados também terão direito a ajuda de custo calculada conforme o BEm.</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A empresa que tiver auferido, no ano-calendário de 2019, receita bruta superior a R$ 4.800.000,00 (quatro milhões e oitocentos mil reais), somente poderá suspender o contrato de trabalho de seus empregados na forma da presente cláusula mediante o pagamento de ajuda compensatória mensal no valor de trinta por cento do salário do empregado, durante o período da suspensão temporária de trabalho pactuado, parcela que não terá natureza salarial.</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
                    <w:t>O empregado que tiver o contrato de trabalho suspenso na forma da presente cláusula terá garantia de emprego durante o período de suspensão estabelecido pela empresa; e em caso de rescisão antecipada terá direito a indenização dos dias faltantes.</w:t>
                  </w:r>
                </w:p>
                <w:p>
                  <w:pPr>
                    <w:pStyle w:val="Normal"/>
                    <w:jc w:val="center"/>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b/>
                      <w:bCs/>
                      <w:sz w:val="22"/>
                      <w:szCs w:val="22"/>
                    </w:rPr>
                    <w:t xml:space="preserve">CLÁUSULA VIGÉSIMA PRIMEIRA - DA GARANTIA PROVISÓRIA NO EMPREGO </w:t>
                    <w:br/>
                  </w:r>
                </w:p>
                <w:p>
                  <w:pPr>
                    <w:pStyle w:val="NormalWeb"/>
                    <w:spacing w:before="280" w:after="280"/>
                    <w:jc w:val="both"/>
                    <w:rPr>
                      <w:rFonts w:ascii="Arial" w:hAnsi="Arial" w:cs="Arial"/>
                      <w:sz w:val="22"/>
                      <w:szCs w:val="22"/>
                    </w:rPr>
                  </w:pPr>
                  <w:r>
                    <w:rPr>
                      <w:rFonts w:cs="Arial" w:ascii="Arial" w:hAnsi="Arial"/>
                      <w:sz w:val="22"/>
                      <w:szCs w:val="22"/>
                    </w:rPr>
                    <w:t>Fica reconhecida a garantia provisória no emprego ao empregado que receber o Benefício Emergencial de Preservação do Emprego e da Renda em decorrência da redução da jornada de trabalho e de salário ou da suspensão temporária do contrato de trabalho de que trata a Cláusula Décima Oitava, nos seguintes termos: a) durante o período acordado de redução da jornada de trabalho e de salário ou de suspensão temporária do contrato de trabalho; e b) após o restabelecimento da jornada de trabalho e de salário ou do encerramento da suspensão temporária do contrato de trabalho, por período equivalente ao acordado para a redução ou a suspensão.</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A dispensa sem justa causa que ocorrer durante o período de garantia provisória no emprego previsto no caput da presente cláusula sujeitará o empregador ao pagamento, além das parcelas rescisórias previstas na legislação em vigor, de indenização no valor de: a) cinquenta por cento do salário a que o empregado teria direito no período de garantia provisória no emprego, na hipótese de redução de jornada de trabalho e de salário igual ou superior a vinte e cinco por cento e inferior a cinquenta por cento; b) setenta e cinco por cento do salário a que o empregado teria direito no período de garantia provisória no emprego, na hipótese de redução de jornada de trabalho e de salário igual ou superior a cinquenta por cento e inferior a setenta por cento; ou c) cem por cento do salário a que o empregado teria direito no período de garantia provisória no emprego, nas hipóteses de redução de jornada de trabalho e de salário em percentual superior a setenta por cento ou de suspensão temporária do contrato de trabalho.</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O disposto neste artigo não se aplica às hipóteses de dispensa a pedido ou por justa causa do empregado.</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
                    <w:t xml:space="preserve">Outras normas referentes a admissão, demissão e modalidades de contratação </w:t>
                    <w:br/>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VIGÉSIMA SEGUNDA - CONTRATO DE TRABALHO INTERMITENTE </w:t>
                    <w:br/>
                  </w:r>
                </w:p>
                <w:p>
                  <w:pPr>
                    <w:pStyle w:val="Normal"/>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Em se tratando de trabalho contínuo em pelo menos 4 (quatro) dias da semana a convocação terá como limite o período de 4 (quatro) meses de trabalho.</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Em caso de trabalho descontínuo em no máximo 3 (três) dias da semana a convocação terá como limite o período de 1 (um) mês.</w:t>
                  </w:r>
                </w:p>
                <w:p>
                  <w:pPr>
                    <w:pStyle w:val="NormalWeb"/>
                    <w:spacing w:before="280" w:after="280"/>
                    <w:jc w:val="both"/>
                    <w:rPr>
                      <w:rFonts w:ascii="Arial" w:hAnsi="Arial" w:cs="Arial"/>
                      <w:sz w:val="22"/>
                      <w:szCs w:val="22"/>
                    </w:rPr>
                  </w:pPr>
                  <w:r>
                    <w:rPr>
                      <w:rStyle w:val="Strong"/>
                      <w:rFonts w:cs="Arial" w:ascii="Arial" w:hAnsi="Arial"/>
                      <w:sz w:val="22"/>
                      <w:szCs w:val="22"/>
                    </w:rPr>
                    <w:t>PARÁGRAFO QUARTO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Comprovadamente recebida a convocação, o empregado terá o prazo de um dia útil para responder ao chamado, presumindo-se, no silêncio, a recusa. </w:t>
                  </w:r>
                </w:p>
                <w:p>
                  <w:pPr>
                    <w:pStyle w:val="NormalWeb"/>
                    <w:spacing w:before="280" w:after="280"/>
                    <w:jc w:val="both"/>
                    <w:rPr>
                      <w:rFonts w:ascii="Arial" w:hAnsi="Arial" w:cs="Arial"/>
                      <w:sz w:val="22"/>
                      <w:szCs w:val="22"/>
                    </w:rPr>
                  </w:pPr>
                  <w:r>
                    <w:rPr>
                      <w:rStyle w:val="Strong"/>
                      <w:rFonts w:cs="Arial" w:ascii="Arial" w:hAnsi="Arial"/>
                      <w:sz w:val="22"/>
                      <w:szCs w:val="22"/>
                    </w:rPr>
                    <w:t>PARÁGRAFO QUINTO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recusa da oferta não descaracteriza a subordinação para fins do contrato de trabalho intermitente.</w:t>
                  </w:r>
                </w:p>
                <w:p>
                  <w:pPr>
                    <w:pStyle w:val="NormalWeb"/>
                    <w:spacing w:before="280" w:after="280"/>
                    <w:jc w:val="both"/>
                    <w:rPr>
                      <w:rFonts w:ascii="Arial" w:hAnsi="Arial" w:cs="Arial"/>
                      <w:sz w:val="22"/>
                      <w:szCs w:val="22"/>
                    </w:rPr>
                  </w:pPr>
                  <w:r>
                    <w:rPr>
                      <w:rStyle w:val="Strong"/>
                      <w:rFonts w:cs="Arial" w:ascii="Arial" w:hAnsi="Arial"/>
                      <w:sz w:val="22"/>
                      <w:szCs w:val="22"/>
                    </w:rPr>
                    <w:t>PARÁGRAFO SEXTO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 período de inatividade não será considerado tempo à disposição do empregador, podendo o trabalhador prestar serviços a outros contratantes.</w:t>
                  </w:r>
                </w:p>
                <w:p>
                  <w:pPr>
                    <w:pStyle w:val="NormalWeb"/>
                    <w:spacing w:before="280" w:after="280"/>
                    <w:jc w:val="both"/>
                    <w:rPr>
                      <w:rFonts w:ascii="Arial" w:hAnsi="Arial" w:cs="Arial"/>
                      <w:sz w:val="22"/>
                      <w:szCs w:val="22"/>
                    </w:rPr>
                  </w:pPr>
                  <w:r>
                    <w:rPr>
                      <w:rStyle w:val="Strong"/>
                      <w:rFonts w:cs="Arial" w:ascii="Arial" w:hAnsi="Arial"/>
                      <w:sz w:val="22"/>
                      <w:szCs w:val="22"/>
                    </w:rPr>
                    <w:t>PARÁGRAFO SÉTIMO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br/>
                    <w:t>I - remuneração;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II - férias proporcionais com acréscimo de um terço;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III - décimo terceiro salário proporcional;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IV - repouso semanal remunerado; e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V - adicionais legais. </w:t>
                  </w:r>
                </w:p>
                <w:p>
                  <w:pPr>
                    <w:pStyle w:val="NormalWeb"/>
                    <w:spacing w:before="280" w:after="280"/>
                    <w:jc w:val="both"/>
                    <w:rPr>
                      <w:rFonts w:ascii="Arial" w:hAnsi="Arial" w:cs="Arial"/>
                      <w:sz w:val="22"/>
                      <w:szCs w:val="22"/>
                    </w:rPr>
                  </w:pPr>
                  <w:r>
                    <w:rPr>
                      <w:rStyle w:val="Strong"/>
                      <w:rFonts w:cs="Arial" w:ascii="Arial" w:hAnsi="Arial"/>
                      <w:sz w:val="22"/>
                      <w:szCs w:val="22"/>
                    </w:rPr>
                    <w:t>PARÁGRAFO OITAVO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 recibo de pagamento deverá conter a discriminação dos valores pagos relativos a cada uma das parcelas referidas no § 7º desta cláusula.</w:t>
                  </w:r>
                </w:p>
                <w:p>
                  <w:pPr>
                    <w:pStyle w:val="NormalWeb"/>
                    <w:spacing w:before="280" w:after="280"/>
                    <w:jc w:val="both"/>
                    <w:rPr>
                      <w:rFonts w:ascii="Arial" w:hAnsi="Arial" w:cs="Arial"/>
                      <w:sz w:val="22"/>
                      <w:szCs w:val="22"/>
                    </w:rPr>
                  </w:pPr>
                  <w:r>
                    <w:rPr>
                      <w:rStyle w:val="Strong"/>
                      <w:rFonts w:cs="Arial" w:ascii="Arial" w:hAnsi="Arial"/>
                      <w:sz w:val="22"/>
                      <w:szCs w:val="22"/>
                    </w:rPr>
                    <w:t>PARÁGRAFO NONO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spacing w:before="280" w:after="280"/>
                    <w:jc w:val="both"/>
                    <w:rPr>
                      <w:rFonts w:ascii="Arial" w:hAnsi="Arial" w:cs="Arial"/>
                      <w:sz w:val="22"/>
                      <w:szCs w:val="22"/>
                    </w:rPr>
                  </w:pPr>
                  <w:r>
                    <w:rPr>
                      <w:rStyle w:val="Strong"/>
                      <w:rFonts w:cs="Arial" w:ascii="Arial" w:hAnsi="Arial"/>
                      <w:sz w:val="22"/>
                      <w:szCs w:val="22"/>
                    </w:rPr>
                    <w:t>PARÁGRAFO DÉCIMO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Os empregados da modalidade contrato de trabalho intermitente não serão computados para efeitos do cálculo da cota de deficientes a que refere a lei nº 8.213/91 e de aprendizes de que trata o art. 429 da CLT, e não serão considerados para efeitos do seu cumprimento; .</w:t>
                  </w:r>
                </w:p>
                <w:p>
                  <w:pPr>
                    <w:pStyle w:val="NormalWeb"/>
                    <w:spacing w:before="280" w:after="280"/>
                    <w:jc w:val="both"/>
                    <w:rPr>
                      <w:rFonts w:ascii="Arial" w:hAnsi="Arial" w:cs="Arial"/>
                      <w:sz w:val="22"/>
                      <w:szCs w:val="22"/>
                    </w:rPr>
                  </w:pPr>
                  <w:r>
                    <w:rPr>
                      <w:rStyle w:val="Strong"/>
                      <w:rFonts w:cs="Arial" w:ascii="Arial" w:hAnsi="Arial"/>
                      <w:sz w:val="22"/>
                      <w:szCs w:val="22"/>
                    </w:rPr>
                    <w:t>PARÁGRAFO DÉCIMO PRIMEIRO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spacing w:before="280" w:after="280"/>
                    <w:jc w:val="both"/>
                    <w:rPr>
                      <w:rFonts w:ascii="Arial" w:hAnsi="Arial" w:cs="Arial"/>
                      <w:sz w:val="22"/>
                      <w:szCs w:val="22"/>
                    </w:rPr>
                  </w:pPr>
                  <w:r>
                    <w:rPr>
                      <w:rStyle w:val="Strong"/>
                      <w:rFonts w:cs="Arial" w:ascii="Arial" w:hAnsi="Arial"/>
                      <w:sz w:val="22"/>
                      <w:szCs w:val="22"/>
                    </w:rPr>
                    <w:t>PARÁGRAFO DÉCIMO SEGUNDO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spacing w:before="280" w:after="280"/>
                    <w:jc w:val="both"/>
                    <w:rPr>
                      <w:rFonts w:ascii="Arial" w:hAnsi="Arial" w:cs="Arial"/>
                      <w:sz w:val="22"/>
                      <w:szCs w:val="22"/>
                    </w:rPr>
                  </w:pPr>
                  <w:r>
                    <w:rPr>
                      <w:rStyle w:val="Strong"/>
                      <w:rFonts w:cs="Arial" w:ascii="Arial" w:hAnsi="Arial"/>
                      <w:sz w:val="22"/>
                      <w:szCs w:val="22"/>
                    </w:rPr>
                    <w:t>PARÁGRAFO DÉCIMO TERCEIRO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spacing w:before="280" w:after="280"/>
                    <w:jc w:val="both"/>
                    <w:rPr>
                      <w:rFonts w:ascii="Arial" w:hAnsi="Arial" w:cs="Arial"/>
                      <w:b/>
                      <w:b/>
                      <w:bCs/>
                      <w:sz w:val="22"/>
                      <w:szCs w:val="22"/>
                    </w:rPr>
                  </w:pPr>
                  <w:r>
                    <w:rPr>
                      <w:rFonts w:cs="Arial" w:ascii="Arial" w:hAnsi="Arial"/>
                      <w:b/>
                      <w:bCs/>
                      <w:sz w:val="22"/>
                      <w:szCs w:val="22"/>
                    </w:rPr>
                    <w:t>CLÁUSULA VIGÉSIMA TERCEIRA - DO TELETRABALHO</w:t>
                  </w:r>
                </w:p>
                <w:p>
                  <w:pPr>
                    <w:pStyle w:val="Normal"/>
                    <w:rPr>
                      <w:rFonts w:ascii="Arial" w:hAnsi="Arial" w:cs="Arial"/>
                      <w:b/>
                      <w:b/>
                      <w:bCs/>
                    </w:rPr>
                  </w:pPr>
                  <w:r>
                    <w:rPr>
                      <w:rFonts w:cs="Arial" w:ascii="Arial" w:hAnsi="Arial"/>
                      <w:b/>
                      <w:bCs/>
                    </w:rPr>
                    <w:t>ITEM 1º - DO REGIME EXCLUSIVO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 xml:space="preserve">A prestação de serviços na modalidade de teletrabalho exclusivo deverá constar expressamente do contrato individual de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QUINTO</w:t>
                  </w:r>
                </w:p>
                <w:p>
                  <w:pPr>
                    <w:pStyle w:val="Normal"/>
                    <w:jc w:val="both"/>
                    <w:rPr>
                      <w:rFonts w:ascii="Arial" w:hAnsi="Arial" w:cs="Arial"/>
                      <w:color w:val="000000"/>
                      <w:highlight w:val="white"/>
                    </w:rPr>
                  </w:pPr>
                  <w:r>
                    <w:rPr>
                      <w:rFonts w:cs="Arial" w:ascii="Arial" w:hAnsi="Arial"/>
                      <w:color w:val="000000"/>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rPr>
                  </w:pPr>
                  <w:r>
                    <w:rPr>
                      <w:rFonts w:cs="Arial" w:ascii="Arial" w:hAnsi="Arial"/>
                      <w:color w:val="000000"/>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SÉTIMO</w:t>
                  </w:r>
                </w:p>
                <w:p>
                  <w:pPr>
                    <w:pStyle w:val="Normal"/>
                    <w:jc w:val="both"/>
                    <w:rPr>
                      <w:rFonts w:ascii="Arial" w:hAnsi="Arial" w:cs="Arial"/>
                    </w:rPr>
                  </w:pPr>
                  <w:r>
                    <w:rPr>
                      <w:rFonts w:cs="Arial" w:ascii="Arial" w:hAnsi="Arial"/>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OITAVO</w:t>
                  </w:r>
                </w:p>
                <w:p>
                  <w:pPr>
                    <w:pStyle w:val="Normal"/>
                    <w:jc w:val="both"/>
                    <w:rPr>
                      <w:rFonts w:ascii="Arial" w:hAnsi="Arial" w:cs="Arial"/>
                    </w:rPr>
                  </w:pPr>
                  <w:r>
                    <w:rPr>
                      <w:rFonts w:cs="Arial" w:ascii="Arial" w:hAnsi="Arial"/>
                    </w:rPr>
                    <w:t xml:space="preserve">Havendo controle horário,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2º - DO REGIME HÍBRIDO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b/>
                      <w:bCs/>
                    </w:rPr>
                    <w:t>PARÁGRAFO PRIMEIRO -</w:t>
                  </w:r>
                  <w:r>
                    <w:rPr>
                      <w:rFonts w:cs="Arial" w:ascii="Arial" w:hAnsi="Arial"/>
                    </w:rPr>
                    <w:t xml:space="preserve"> A prestação de serviços na modalidade de teletrabalho híbrido deverá constar expressamente do contrato individual de 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O contrato poderá estabelecer regras mais flexíveis de comparecimento as dependências da empresa.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rPr>
                  </w:pPr>
                  <w:r>
                    <w:rPr>
                      <w:rFonts w:cs="Arial" w:ascii="Arial" w:hAnsi="Arial"/>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color w:val="000000"/>
                      <w:highlight w:val="white"/>
                    </w:rPr>
                  </w:pPr>
                  <w:r>
                    <w:rPr>
                      <w:rFonts w:cs="Arial" w:ascii="Arial" w:hAnsi="Arial"/>
                      <w:color w:val="000000"/>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SÉTIMO</w:t>
                  </w:r>
                </w:p>
                <w:p>
                  <w:pPr>
                    <w:pStyle w:val="Normal"/>
                    <w:jc w:val="both"/>
                    <w:rPr>
                      <w:rFonts w:ascii="Arial" w:hAnsi="Arial" w:cs="Arial"/>
                    </w:rPr>
                  </w:pPr>
                  <w:r>
                    <w:rPr>
                      <w:rFonts w:cs="Arial" w:ascii="Arial" w:hAnsi="Arial"/>
                      <w:color w:val="000000"/>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OITAVO </w:t>
                  </w:r>
                </w:p>
                <w:p>
                  <w:pPr>
                    <w:pStyle w:val="Normal"/>
                    <w:jc w:val="both"/>
                    <w:rPr>
                      <w:rFonts w:ascii="Arial" w:hAnsi="Arial" w:cs="Arial"/>
                    </w:rPr>
                  </w:pPr>
                  <w:r>
                    <w:rPr>
                      <w:rFonts w:cs="Arial" w:ascii="Arial" w:hAnsi="Arial"/>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NONO </w:t>
                  </w:r>
                </w:p>
                <w:p>
                  <w:pPr>
                    <w:pStyle w:val="Normal"/>
                    <w:jc w:val="both"/>
                    <w:rPr>
                      <w:rFonts w:ascii="Arial" w:hAnsi="Arial" w:cs="Arial"/>
                    </w:rPr>
                  </w:pPr>
                  <w:r>
                    <w:rPr>
                      <w:rFonts w:cs="Arial" w:ascii="Arial" w:hAnsi="Arial"/>
                    </w:rPr>
                    <w:t xml:space="preserve">Havendo controle horário no regime de teletrabalho,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9º – DA REDUÇÃO DE JORNADA E SALÁRIO E O REGIME DE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Nos casos de teletrabalho submetido a controle horário é admitida a redução de salário e jornada na forma da Lei nº 14.020/20.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Em se tratando de empregado sem controle horário a redução de salário e jornada na forma da Lei nº 14.020/20 somente poderá ser feita em dias de trabalho. </w:t>
                  </w:r>
                </w:p>
                <w:p>
                  <w:pPr>
                    <w:pStyle w:val="NormalWeb"/>
                    <w:spacing w:before="280" w:after="280"/>
                    <w:jc w:val="both"/>
                    <w:rPr>
                      <w:rFonts w:ascii="Arial" w:hAnsi="Arial" w:cs="Arial"/>
                      <w:sz w:val="22"/>
                      <w:szCs w:val="22"/>
                    </w:rPr>
                  </w:pPr>
                  <w:r>
                    <w:rPr>
                      <w:rFonts w:cs="Arial" w:ascii="Arial" w:hAnsi="Arial"/>
                      <w:sz w:val="22"/>
                      <w:szCs w:val="22"/>
                    </w:rPr>
                  </w:r>
                </w:p>
                <w:p>
                  <w:pPr>
                    <w:pStyle w:val="Default"/>
                    <w:spacing w:before="280" w:after="280"/>
                    <w:jc w:val="both"/>
                    <w:rPr>
                      <w:rFonts w:ascii="Arial" w:hAnsi="Arial" w:cs="Arial"/>
                      <w:b/>
                      <w:b/>
                      <w:bCs/>
                      <w:sz w:val="22"/>
                      <w:szCs w:val="22"/>
                    </w:rPr>
                  </w:pPr>
                  <w:r>
                    <w:rPr>
                      <w:rFonts w:cs="Arial" w:ascii="Arial" w:hAnsi="Arial"/>
                      <w:b/>
                      <w:bCs/>
                      <w:sz w:val="22"/>
                      <w:szCs w:val="22"/>
                    </w:rPr>
                    <w:t>CLÁUSULA VIGÉSIMA QUARTA -  DO TELETRABALHO DURANTE A PANDEMIA</w:t>
                  </w:r>
                </w:p>
                <w:p>
                  <w:pPr>
                    <w:pStyle w:val="Default1"/>
                    <w:jc w:val="both"/>
                    <w:rPr>
                      <w:sz w:val="22"/>
                      <w:szCs w:val="22"/>
                    </w:rPr>
                  </w:pPr>
                  <w:r>
                    <w:rPr>
                      <w:sz w:val="22"/>
                      <w:szCs w:val="22"/>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PARÁGRAFO PRIMEIRO</w:t>
                  </w:r>
                </w:p>
                <w:p>
                  <w:pPr>
                    <w:pStyle w:val="Normal"/>
                    <w:spacing w:lineRule="atLeast" w:line="272" w:before="225" w:after="225"/>
                    <w:jc w:val="both"/>
                    <w:rPr>
                      <w:rFonts w:ascii="Arial" w:hAnsi="Arial" w:cs="Arial"/>
                      <w:color w:val="000000"/>
                      <w:sz w:val="22"/>
                      <w:szCs w:val="22"/>
                    </w:rPr>
                  </w:pPr>
                  <w:r>
                    <w:rPr>
                      <w:rFonts w:cs="Arial" w:ascii="Arial" w:hAnsi="Arial"/>
                      <w:color w:val="000000"/>
                      <w:sz w:val="22"/>
                      <w:szCs w:val="22"/>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color w:val="000000"/>
                      <w:sz w:val="22"/>
                      <w:szCs w:val="22"/>
                    </w:rPr>
                  </w:pPr>
                  <w:r>
                    <w:rPr>
                      <w:rFonts w:cs="Arial" w:ascii="Arial" w:hAnsi="Arial"/>
                      <w:b/>
                      <w:color w:val="000000"/>
                      <w:sz w:val="22"/>
                      <w:szCs w:val="22"/>
                    </w:rPr>
                    <w:t>PARÁGRAFO SEGUNDO</w:t>
                  </w:r>
                </w:p>
                <w:p>
                  <w:pPr>
                    <w:pStyle w:val="Normal"/>
                    <w:spacing w:lineRule="atLeast" w:line="272" w:before="225" w:after="225"/>
                    <w:jc w:val="both"/>
                    <w:rPr>
                      <w:rFonts w:ascii="Arial" w:hAnsi="Arial" w:cs="Arial"/>
                      <w:color w:val="000000"/>
                      <w:sz w:val="22"/>
                      <w:szCs w:val="22"/>
                    </w:rPr>
                  </w:pPr>
                  <w:r>
                    <w:rPr>
                      <w:rFonts w:cs="Arial" w:ascii="Arial" w:hAnsi="Arial"/>
                      <w:color w:val="000000"/>
                      <w:sz w:val="22"/>
                      <w:szCs w:val="22"/>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color w:val="000000"/>
                      <w:sz w:val="22"/>
                      <w:szCs w:val="22"/>
                    </w:rPr>
                  </w:pPr>
                  <w:r>
                    <w:rPr>
                      <w:rFonts w:cs="Arial" w:ascii="Arial" w:hAnsi="Arial"/>
                      <w:b/>
                      <w:color w:val="000000"/>
                      <w:sz w:val="22"/>
                      <w:szCs w:val="22"/>
                    </w:rPr>
                    <w:t>PARÁGRAFO TERCEIRO</w:t>
                  </w:r>
                </w:p>
                <w:p>
                  <w:pPr>
                    <w:pStyle w:val="NormalWeb"/>
                    <w:spacing w:before="280" w:after="280"/>
                    <w:jc w:val="both"/>
                    <w:rPr>
                      <w:rFonts w:ascii="Arial" w:hAnsi="Arial" w:cs="Arial"/>
                      <w:sz w:val="22"/>
                      <w:szCs w:val="22"/>
                    </w:rPr>
                  </w:pPr>
                  <w:r>
                    <w:rPr>
                      <w:rFonts w:cs="Arial" w:ascii="Arial" w:hAnsi="Arial"/>
                      <w:color w:val="000000"/>
                      <w:sz w:val="22"/>
                      <w:szCs w:val="22"/>
                    </w:rPr>
                    <w:t>Fica permitida a adoção do regime de teletrabalho, trabalho remoto ou trabalho a distância para aprendizes. </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Relações de Trabalho – Condições de Trabalho, Normas de Pessoal e Estabilidades </w:t>
                  </w:r>
                </w:p>
                <w:p>
                  <w:pPr>
                    <w:pStyle w:val="Normal"/>
                    <w:jc w:val="center"/>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Outras estabilidades </w:t>
                    <w:br/>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VIGÉSIMA QUINTA - ESTABILIDADE PROVISÓRIA DA GESTANTE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Fica vedada a dispensa arbitrária ou sem justa causa da empregada gestante, desde a confirmação da gravidez até cinco meses após o parto.</w:t>
                  </w:r>
                </w:p>
                <w:p>
                  <w:pPr>
                    <w:pStyle w:val="Normal"/>
                    <w:jc w:val="center"/>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br/>
                  </w:r>
                  <w:r>
                    <w:rPr>
                      <w:rFonts w:cs="Arial" w:ascii="Arial" w:hAnsi="Arial"/>
                      <w:b/>
                      <w:bCs/>
                      <w:sz w:val="22"/>
                      <w:szCs w:val="22"/>
                      <w:rPrChange w:id="0" w:author="LLW" w:date="2020-11-23T10:10:00Z">
                        <w:rPr>
                          <w:sz w:val="22"/>
                          <w:b/>
                          <w:szCs w:val="22"/>
                          <w:bCs/>
                          <w:rFonts w:ascii="Arial" w:hAnsi="Arial" w:cs="Arial"/>
                        </w:rPr>
                      </w:rPrChange>
                    </w:rPr>
                    <w:t xml:space="preserve">Jornada de Trabalho – Duração, Distribuição, Controle, Faltas </w:t>
                  </w:r>
                </w:p>
                <w:p>
                  <w:pPr>
                    <w:pStyle w:val="Normal"/>
                    <w:jc w:val="center"/>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Compensação de Jornada </w:t>
                    <w:br/>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VIGÉSIMA SEXTA - BANCO DE HORAS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poderá adotar regime de compensação horária de até 180 (cento e oitenta) dias, hipótese em que a duração normal diária poderá ser ultrapassada em até 2 (duas) horas.</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Para fins de aplicação da presente cláusula, deverá ser delimitado pelo empregador a data de início e final do período em que será adotada a sistemática de compensaç</w:t>
                    <w:softHyphen/>
                    <w:t xml:space="preserve">ão horária.   </w:t>
                  </w:r>
                  <w:r>
                    <w:rPr>
                      <w:rStyle w:val="Strong"/>
                      <w:rFonts w:cs="Arial" w:ascii="Arial" w:hAnsi="Arial"/>
                      <w:sz w:val="22"/>
                      <w:szCs w:val="22"/>
                    </w:rPr>
                    <w:t xml:space="preserve">        </w:t>
                  </w:r>
                </w:p>
                <w:p>
                  <w:pPr>
                    <w:pStyle w:val="NoSpacing"/>
                    <w:rPr>
                      <w:sz w:val="22"/>
                      <w:szCs w:val="22"/>
                    </w:rPr>
                  </w:pPr>
                  <w:r>
                    <w:rPr>
                      <w:rStyle w:val="Strong"/>
                      <w:rFonts w:cs="Arial" w:ascii="Arial" w:hAnsi="Arial"/>
                      <w:sz w:val="22"/>
                      <w:szCs w:val="22"/>
                    </w:rPr>
                    <w:t xml:space="preserve">PARÁGRAFO TERCEIRO </w:t>
                  </w:r>
                </w:p>
                <w:p>
                  <w:pPr>
                    <w:pStyle w:val="NormalWeb"/>
                    <w:spacing w:before="280" w:after="280"/>
                    <w:jc w:val="both"/>
                    <w:rPr>
                      <w:rFonts w:ascii="Arial" w:hAnsi="Arial" w:cs="Arial"/>
                      <w:sz w:val="22"/>
                      <w:szCs w:val="22"/>
                    </w:rPr>
                  </w:pPr>
                  <w:r>
                    <w:rPr>
                      <w:rFonts w:cs="Arial" w:ascii="Arial" w:hAnsi="Arial"/>
                      <w:sz w:val="22"/>
                      <w:szCs w:val="22"/>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w:t>
                  </w:r>
                  <w:r>
                    <w:rPr>
                      <w:rFonts w:cs="Arial" w:ascii="Arial" w:hAnsi="Arial"/>
                      <w:sz w:val="22"/>
                      <w:szCs w:val="22"/>
                      <w:rPrChange w:id="0" w:author="LLW" w:date="2020-11-23T10:10:00Z">
                        <w:rPr>
                          <w:sz w:val="22"/>
                          <w:szCs w:val="22"/>
                          <w:rFonts w:ascii="Arial" w:hAnsi="Arial" w:cs="Arial"/>
                        </w:rPr>
                      </w:rPrChange>
                    </w:rPr>
                    <w:t>nal de horas extras devido.</w:t>
                  </w:r>
                </w:p>
                <w:p>
                  <w:pPr>
                    <w:pStyle w:val="NormalWeb"/>
                    <w:spacing w:before="280" w:after="280"/>
                    <w:jc w:val="both"/>
                    <w:rPr>
                      <w:rFonts w:ascii="Arial" w:hAnsi="Arial" w:cs="Arial"/>
                      <w:sz w:val="22"/>
                      <w:szCs w:val="22"/>
                    </w:rPr>
                  </w:pPr>
                  <w:r>
                    <w:rPr>
                      <w:rStyle w:val="Strong"/>
                      <w:rFonts w:cs="Arial" w:ascii="Arial" w:hAnsi="Arial"/>
                      <w:sz w:val="22"/>
                      <w:szCs w:val="22"/>
                    </w:rPr>
                    <w:t>PARÁGRAFO  QUARTO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spacing w:before="280" w:after="280"/>
                    <w:jc w:val="both"/>
                    <w:rPr>
                      <w:rFonts w:ascii="Arial" w:hAnsi="Arial" w:cs="Arial"/>
                      <w:color w:val="FF0000"/>
                      <w:sz w:val="22"/>
                      <w:szCs w:val="22"/>
                    </w:rPr>
                  </w:pPr>
                  <w:r>
                    <w:rPr>
                      <w:rStyle w:val="Strong"/>
                      <w:rFonts w:cs="Arial" w:ascii="Arial" w:hAnsi="Arial"/>
                      <w:sz w:val="22"/>
                      <w:szCs w:val="22"/>
                    </w:rPr>
                    <w:t xml:space="preserve">PARÁGRAFO  QUINTO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spacing w:before="280" w:after="280"/>
                    <w:jc w:val="both"/>
                    <w:rPr>
                      <w:rFonts w:ascii="Arial" w:hAnsi="Arial" w:cs="Arial"/>
                      <w:sz w:val="22"/>
                      <w:szCs w:val="22"/>
                    </w:rPr>
                  </w:pPr>
                  <w:r>
                    <w:rPr>
                      <w:rStyle w:val="Strong"/>
                      <w:rFonts w:cs="Arial" w:ascii="Arial" w:hAnsi="Arial"/>
                      <w:sz w:val="22"/>
                      <w:szCs w:val="22"/>
                    </w:rPr>
                    <w:t>PARÁGRAFO SEXTO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spacing w:before="280" w:after="280"/>
                    <w:jc w:val="both"/>
                    <w:rPr>
                      <w:rFonts w:ascii="Arial" w:hAnsi="Arial" w:cs="Arial"/>
                      <w:sz w:val="22"/>
                      <w:szCs w:val="22"/>
                    </w:rPr>
                  </w:pPr>
                  <w:r>
                    <w:rPr>
                      <w:rStyle w:val="Strong"/>
                      <w:rFonts w:cs="Arial" w:ascii="Arial" w:hAnsi="Arial"/>
                      <w:sz w:val="22"/>
                      <w:szCs w:val="22"/>
                    </w:rPr>
                    <w:t>PARÁGRAFO SÉTIMO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prestação de horas extras habituais não descaracteriza o acordo de compensação de jornada e o banco de horas.</w:t>
                  </w:r>
                </w:p>
                <w:p>
                  <w:pPr>
                    <w:pStyle w:val="NormalWeb"/>
                    <w:spacing w:before="280" w:after="280"/>
                    <w:jc w:val="both"/>
                    <w:rPr>
                      <w:rFonts w:ascii="Arial" w:hAnsi="Arial" w:cs="Arial"/>
                      <w:b/>
                      <w:b/>
                      <w:sz w:val="22"/>
                      <w:szCs w:val="22"/>
                    </w:rPr>
                  </w:pPr>
                  <w:r>
                    <w:rPr>
                      <w:rFonts w:cs="Arial" w:ascii="Arial" w:hAnsi="Arial"/>
                      <w:b/>
                      <w:sz w:val="22"/>
                      <w:szCs w:val="22"/>
                      <w:rPrChange w:id="0" w:author="LLW" w:date="2020-11-23T10:10:00Z">
                        <w:rPr>
                          <w:sz w:val="22"/>
                          <w:b/>
                          <w:szCs w:val="22"/>
                          <w:rFonts w:ascii="Arial" w:hAnsi="Arial" w:cs="Arial"/>
                        </w:rPr>
                      </w:rPrChange>
                    </w:rPr>
                    <w:t>PARÁGRAFO OITAVO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acordante, durante o período de pandemia do Covid-19, poderá adotar regime de compensação horária de até um ano, hipótese em que a duração normal diária poderá ser ultrapassada em até 2 (duas) horas.</w:t>
                  </w:r>
                </w:p>
                <w:p>
                  <w:pPr>
                    <w:pStyle w:val="NormalWeb"/>
                    <w:spacing w:before="280" w:after="280"/>
                    <w:jc w:val="both"/>
                    <w:rPr>
                      <w:rFonts w:ascii="Arial" w:hAnsi="Arial" w:cs="Arial"/>
                      <w:b/>
                      <w:b/>
                      <w:sz w:val="22"/>
                      <w:szCs w:val="22"/>
                    </w:rPr>
                  </w:pPr>
                  <w:r>
                    <w:rPr>
                      <w:rFonts w:cs="Arial" w:ascii="Arial" w:hAnsi="Arial"/>
                      <w:b/>
                      <w:sz w:val="22"/>
                      <w:szCs w:val="22"/>
                      <w:rPrChange w:id="0" w:author="LLW" w:date="2020-11-23T10:10:00Z">
                        <w:rPr>
                          <w:sz w:val="22"/>
                          <w:b/>
                          <w:szCs w:val="22"/>
                          <w:rFonts w:ascii="Arial" w:hAnsi="Arial" w:cs="Arial"/>
                        </w:rPr>
                      </w:rPrChange>
                    </w:rPr>
                    <w:t>PARÁGRAFO NONO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Caso o empregador tenha iniciado o período de compensação horária antes da data de declaração de pandemia do Covid</w:t>
                  </w:r>
                  <w:ins w:id="64" w:author="LLW" w:date="2020-11-23T10:09:00Z">
                    <w:r>
                      <w:rPr>
                        <w:rFonts w:cs="Arial" w:ascii="Arial" w:hAnsi="Arial"/>
                        <w:sz w:val="22"/>
                        <w:szCs w:val="22"/>
                      </w:rPr>
                      <w:t xml:space="preserve"> </w:t>
                    </w:r>
                  </w:ins>
                  <w:r>
                    <w:rPr>
                      <w:rFonts w:cs="Arial" w:ascii="Arial" w:hAnsi="Arial"/>
                      <w:sz w:val="22"/>
                      <w:szCs w:val="22"/>
                      <w:rPrChange w:id="0" w:author="LLW" w:date="2020-11-23T10:10:00Z">
                        <w:rPr>
                          <w:sz w:val="22"/>
                          <w:szCs w:val="22"/>
                          <w:rFonts w:ascii="Arial" w:hAnsi="Arial" w:cs="Arial"/>
                        </w:rPr>
                      </w:rPrChange>
                    </w:rPr>
                    <w:t>-19 com término limitado ao período anteriormente previsto em lei ou neste acordo coletivo, poderá prorrogar o período até o limite estabelecido no parágrafo oitavo da presente cláusula.</w:t>
                  </w:r>
                </w:p>
                <w:p>
                  <w:pPr>
                    <w:pStyle w:val="Normal"/>
                    <w:jc w:val="both"/>
                    <w:rPr>
                      <w:rFonts w:ascii="Arial" w:hAnsi="Arial" w:cs="Arial"/>
                      <w:b/>
                      <w:b/>
                      <w:bCs/>
                      <w:sz w:val="22"/>
                      <w:szCs w:val="22"/>
                    </w:rPr>
                  </w:pPr>
                  <w:r>
                    <w:rPr>
                      <w:rFonts w:cs="Arial" w:ascii="Arial" w:hAnsi="Arial"/>
                      <w:b/>
                      <w:bCs/>
                      <w:sz w:val="22"/>
                      <w:szCs w:val="22"/>
                      <w:rPrChange w:id="0" w:author="LLW" w:date="2020-11-23T10:10:00Z">
                        <w:rPr>
                          <w:sz w:val="22"/>
                          <w:b/>
                          <w:szCs w:val="22"/>
                          <w:bCs/>
                          <w:rFonts w:ascii="Arial" w:hAnsi="Arial" w:cs="Arial"/>
                        </w:rPr>
                      </w:rPrChange>
                    </w:rPr>
                    <w:t>CLÁUSULA VIGÉSIMA SÉTIMA – BANCO DE HORAS – ESTADO DE CALAMIDADE – INTERRUPÇÃO DAS ATIVIDADES</w:t>
                  </w:r>
                </w:p>
                <w:p>
                  <w:pPr>
                    <w:pStyle w:val="NormalWeb"/>
                    <w:spacing w:before="280" w:after="280"/>
                    <w:jc w:val="both"/>
                    <w:rPr>
                      <w:rStyle w:val="Nfase"/>
                      <w:rFonts w:ascii="Arial" w:hAnsi="Arial" w:cs="Arial"/>
                      <w:i w:val="false"/>
                      <w:i w:val="false"/>
                      <w:color w:val="000000"/>
                      <w:sz w:val="22"/>
                      <w:szCs w:val="22"/>
                    </w:rPr>
                  </w:pPr>
                  <w:r>
                    <w:rPr>
                      <w:rStyle w:val="Nfase"/>
                      <w:rFonts w:cs="Arial" w:ascii="Arial" w:hAnsi="Arial"/>
                      <w:i w:val="false"/>
                      <w:color w:val="000000"/>
                      <w:sz w:val="22"/>
                      <w:szCs w:val="22"/>
                    </w:rPr>
                    <w:t xml:space="preserve">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 </w:t>
                  </w:r>
                </w:p>
                <w:p>
                  <w:pPr>
                    <w:pStyle w:val="NormalWeb"/>
                    <w:spacing w:before="280" w:after="280"/>
                    <w:jc w:val="both"/>
                    <w:rPr>
                      <w:rFonts w:ascii="Arial" w:hAnsi="Arial" w:cs="Arial"/>
                      <w:b/>
                      <w:b/>
                      <w:bCs/>
                      <w:sz w:val="22"/>
                      <w:szCs w:val="22"/>
                    </w:rPr>
                  </w:pPr>
                  <w:r>
                    <w:rPr>
                      <w:rFonts w:cs="Arial" w:ascii="Arial" w:hAnsi="Arial"/>
                      <w:sz w:val="22"/>
                      <w:szCs w:val="22"/>
                      <w:rPrChange w:id="0" w:author="LLW" w:date="2020-11-23T10:10:00Z">
                        <w:rPr>
                          <w:sz w:val="22"/>
                          <w:szCs w:val="22"/>
                          <w:rFonts w:ascii="Arial" w:hAnsi="Arial" w:cs="Arial"/>
                        </w:rPr>
                      </w:rPrChange>
                    </w:rPr>
                    <w:t xml:space="preserve"> </w:t>
                  </w:r>
                  <w:r>
                    <w:rPr>
                      <w:rStyle w:val="Strong"/>
                      <w:rFonts w:cs="Arial" w:ascii="Arial" w:hAnsi="Arial"/>
                      <w:sz w:val="22"/>
                      <w:szCs w:val="22"/>
                    </w:rPr>
                    <w:t xml:space="preserve">        </w:t>
                  </w:r>
                  <w:r>
                    <w:rPr>
                      <w:rFonts w:cs="Arial" w:ascii="Arial" w:hAnsi="Arial"/>
                      <w:b/>
                      <w:bCs/>
                      <w:sz w:val="22"/>
                      <w:szCs w:val="22"/>
                      <w:rPrChange w:id="0" w:author="LLW" w:date="2020-11-23T10:10:00Z">
                        <w:rPr>
                          <w:sz w:val="22"/>
                          <w:b/>
                          <w:szCs w:val="22"/>
                          <w:bCs/>
                          <w:rFonts w:ascii="Arial" w:hAnsi="Arial" w:cs="Arial"/>
                        </w:rPr>
                      </w:rPrChange>
                    </w:rPr>
                    <w:br/>
                    <w:t xml:space="preserve">CLÁUSULA VIGÉSIMA OITAVA - JORNADAS ESPECIAIS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acordante fica autorizada a adotar as seguintes jornadas especiais diretamente com seus empregados:</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II – Jornada Reduzida, assim considerada aquela cuja duração seja inferior a 44 (quarenta e quatro) horas e não se caracteriza como jornada em tempo parcial.</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IV – Semana espanhola, assim entendida aquela que alterna jornada semanal de trabalho de 48 (quarenta e oito) horas e jornada semanal de trabalho de 40 (quarenta) horas, com divisor de 220 (duzentas e vinte) horas mensais.</w:t>
                  </w:r>
                </w:p>
                <w:p>
                  <w:pPr>
                    <w:pStyle w:val="NormalWeb"/>
                    <w:spacing w:before="280" w:after="280"/>
                    <w:jc w:val="both"/>
                    <w:rPr>
                      <w:rFonts w:ascii="Arial" w:hAnsi="Arial" w:cs="Arial"/>
                      <w:sz w:val="22"/>
                      <w:szCs w:val="22"/>
                    </w:rPr>
                  </w:pPr>
                  <w:r>
                    <w:rPr>
                      <w:rStyle w:val="Strong"/>
                      <w:rFonts w:cs="Arial" w:ascii="Arial" w:hAnsi="Arial"/>
                      <w:sz w:val="22"/>
                      <w:szCs w:val="22"/>
                    </w:rPr>
                    <w:t>PARÁGRAFO ÚNICO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Os regimes adotados serão válidos em atividade insalubre, independentemente da autorização a que alude o art. 60 da Consolidação das Leis de Trabalho.</w:t>
                  </w:r>
                </w:p>
                <w:p>
                  <w:pPr>
                    <w:pStyle w:val="Normal"/>
                    <w:rPr>
                      <w:rFonts w:ascii="Arial" w:hAnsi="Arial" w:cs="Arial"/>
                      <w:sz w:val="22"/>
                      <w:szCs w:val="22"/>
                    </w:rPr>
                  </w:pPr>
                  <w:r>
                    <w:rPr>
                      <w:rFonts w:cs="Arial" w:ascii="Arial" w:hAnsi="Arial"/>
                      <w:b/>
                      <w:bCs/>
                      <w:sz w:val="22"/>
                      <w:szCs w:val="22"/>
                    </w:rPr>
                    <w:t xml:space="preserve">CLÁUSULA VIGÉSIMA NONA - HORÁRIO ESPECIAL NO DIA 27 DE NOVEMBRO </w:t>
                  </w:r>
                </w:p>
                <w:p>
                  <w:pPr>
                    <w:pStyle w:val="NormalWeb"/>
                    <w:spacing w:before="280" w:after="280"/>
                    <w:jc w:val="both"/>
                    <w:rPr>
                      <w:rFonts w:ascii="Arial" w:hAnsi="Arial" w:cs="Arial"/>
                      <w:sz w:val="22"/>
                      <w:szCs w:val="22"/>
                    </w:rPr>
                  </w:pPr>
                  <w:r>
                    <w:rPr>
                      <w:rFonts w:cs="Arial" w:ascii="Arial" w:hAnsi="Arial"/>
                      <w:sz w:val="22"/>
                      <w:szCs w:val="22"/>
                    </w:rPr>
                    <w:t>Fica ajustada condição especial vigente para o dia 27 de novembro de 2020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spacing w:before="280" w:after="280"/>
                    <w:jc w:val="both"/>
                    <w:rPr>
                      <w:rFonts w:ascii="Arial" w:hAnsi="Arial" w:cs="Arial"/>
                      <w:sz w:val="22"/>
                      <w:szCs w:val="22"/>
                    </w:rPr>
                  </w:pPr>
                  <w:r>
                    <w:rPr>
                      <w:rFonts w:cs="Arial" w:ascii="Arial" w:hAnsi="Arial"/>
                      <w:sz w:val="22"/>
                      <w:szCs w:val="22"/>
                    </w:rPr>
                    <w:t>a)      Os empregados que estenderem a sua jornada nesta data e fizerem jus ao pagamento de horas extraordinárias, as mesmas serão pagas e calculadas com o adicional de 100% (cem por cento);</w:t>
                  </w:r>
                </w:p>
                <w:p>
                  <w:pPr>
                    <w:pStyle w:val="NormalWeb"/>
                    <w:spacing w:before="280" w:after="280"/>
                    <w:jc w:val="both"/>
                    <w:rPr>
                      <w:rFonts w:ascii="Arial" w:hAnsi="Arial" w:cs="Arial"/>
                      <w:sz w:val="22"/>
                      <w:szCs w:val="22"/>
                    </w:rPr>
                  </w:pPr>
                  <w:r>
                    <w:rPr>
                      <w:rFonts w:cs="Arial" w:ascii="Arial" w:hAnsi="Arial"/>
                      <w:sz w:val="22"/>
                      <w:szCs w:val="22"/>
                    </w:rPr>
                    <w:t>b)      Caso o empregado encerre sua jornada às 24 (vinte e quatro) horas e não tenha transporte público disponível a empresa deverá fornecer transporte próprio para o deslocamento do local de trabalho até a residência do empregado.</w:t>
                  </w:r>
                </w:p>
                <w:p>
                  <w:pPr>
                    <w:pStyle w:val="Normal"/>
                    <w:rPr>
                      <w:rFonts w:ascii="Arial" w:hAnsi="Arial" w:cs="Arial"/>
                      <w:sz w:val="22"/>
                      <w:szCs w:val="22"/>
                    </w:rPr>
                  </w:pPr>
                  <w:r>
                    <w:rPr>
                      <w:rFonts w:cs="Arial" w:ascii="Arial" w:hAnsi="Arial"/>
                      <w:b/>
                      <w:bCs/>
                      <w:sz w:val="22"/>
                      <w:szCs w:val="22"/>
                    </w:rPr>
                    <w:br/>
                    <w:t xml:space="preserve">CLÁUSULA TRIGÉSIMA - CONTROLE ALTERNATIVO DE JORNADA DE TRABALHO </w:t>
                    <w:br/>
                  </w:r>
                </w:p>
                <w:p>
                  <w:pPr>
                    <w:pStyle w:val="NormalWeb"/>
                    <w:spacing w:before="280" w:after="280"/>
                    <w:jc w:val="both"/>
                    <w:rPr>
                      <w:rFonts w:ascii="Arial" w:hAnsi="Arial" w:cs="Arial"/>
                      <w:sz w:val="22"/>
                      <w:szCs w:val="22"/>
                    </w:rPr>
                  </w:pPr>
                  <w:r>
                    <w:rPr>
                      <w:rFonts w:cs="Arial" w:ascii="Arial" w:hAnsi="Arial"/>
                      <w:sz w:val="22"/>
                      <w:szCs w:val="22"/>
                    </w:rPr>
                    <w:t>Fica autorizada a adoção pela empresa acordante de sistema alternativo de controle eletrônico da jornada nos termos previstos na Portaria MTB n° 373, de 25 de fevereiro de 2011, hipótese em que ficam desobrigados de observarem as regras fixadas na Portaria MTE 1.510/09 que dispõe sobre o registro eletrônico do ponto.</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Normal"/>
                    <w:jc w:val="both"/>
                    <w:rPr>
                      <w:rStyle w:val="Strong"/>
                      <w:rFonts w:ascii="Arial" w:hAnsi="Arial" w:cs="Arial"/>
                      <w:sz w:val="22"/>
                      <w:szCs w:val="22"/>
                    </w:rPr>
                  </w:pPr>
                  <w:r>
                    <w:rPr>
                      <w:rStyle w:val="Strong"/>
                      <w:rFonts w:cs="Arial" w:ascii="Arial" w:hAnsi="Arial"/>
                      <w:sz w:val="22"/>
                      <w:szCs w:val="22"/>
                    </w:rPr>
                    <w:t>PARÁGRAFO SEGUNDO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sz w:val="22"/>
                      <w:szCs w:val="22"/>
                    </w:rPr>
                    <w:t>O Registro Eletrônico de Ponto (REP)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sz w:val="22"/>
                      <w:szCs w:val="22"/>
                    </w:rPr>
                  </w:pPr>
                  <w:r>
                    <w:rPr>
                      <w:rFonts w:cs="Arial" w:ascii="Arial" w:hAnsi="Arial"/>
                      <w:b/>
                      <w:bCs/>
                      <w:sz w:val="22"/>
                      <w:szCs w:val="22"/>
                    </w:rPr>
                    <w:t xml:space="preserve">Intervalos para Descanso </w:t>
                  </w:r>
                </w:p>
                <w:p>
                  <w:pPr>
                    <w:pStyle w:val="Normal"/>
                    <w:rPr>
                      <w:rFonts w:ascii="Arial" w:hAnsi="Arial" w:cs="Arial"/>
                      <w:sz w:val="22"/>
                      <w:szCs w:val="22"/>
                    </w:rPr>
                  </w:pPr>
                  <w:r>
                    <w:rPr>
                      <w:rFonts w:cs="Arial" w:ascii="Arial" w:hAnsi="Arial"/>
                      <w:b/>
                      <w:bCs/>
                      <w:sz w:val="22"/>
                      <w:szCs w:val="22"/>
                    </w:rPr>
                    <w:br/>
                    <w:t xml:space="preserve">CLÁUSULA TRIGÉSIMA PRIMEIRA - INTERVALO PARA REPOUSO E ALIMENTAÇÃO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Autospacing="0" w:before="0" w:afterAutospacing="0" w:after="0"/>
                    <w:jc w:val="center"/>
                    <w:rPr>
                      <w:rFonts w:ascii="Arial" w:hAnsi="Arial" w:cs="Arial"/>
                      <w:b/>
                      <w:b/>
                      <w:bCs/>
                      <w:sz w:val="22"/>
                      <w:szCs w:val="22"/>
                    </w:rPr>
                  </w:pPr>
                  <w:r>
                    <w:rPr>
                      <w:rFonts w:cs="Arial" w:ascii="Arial" w:hAnsi="Arial"/>
                      <w:b/>
                      <w:bCs/>
                      <w:sz w:val="22"/>
                      <w:szCs w:val="22"/>
                    </w:rPr>
                    <w:t>Férias e Licenças</w:t>
                  </w:r>
                </w:p>
                <w:p>
                  <w:pPr>
                    <w:pStyle w:val="NormalWeb"/>
                    <w:spacing w:beforeAutospacing="0" w:before="0" w:afterAutospacing="0" w:after="0"/>
                    <w:jc w:val="center"/>
                    <w:rPr>
                      <w:rFonts w:ascii="Arial" w:hAnsi="Arial" w:cs="Arial"/>
                      <w:b/>
                      <w:b/>
                      <w:bCs/>
                      <w:sz w:val="22"/>
                      <w:szCs w:val="22"/>
                    </w:rPr>
                  </w:pPr>
                  <w:r>
                    <w:rPr>
                      <w:rFonts w:cs="Arial" w:ascii="Arial" w:hAnsi="Arial"/>
                      <w:b/>
                      <w:bCs/>
                      <w:sz w:val="22"/>
                      <w:szCs w:val="22"/>
                    </w:rPr>
                    <w:t>Duração e Concessão de Férias</w:t>
                  </w:r>
                </w:p>
                <w:p>
                  <w:pPr>
                    <w:pStyle w:val="NormalWeb"/>
                    <w:spacing w:beforeAutospacing="0" w:before="0" w:afterAutospacing="0" w:after="0"/>
                    <w:jc w:val="center"/>
                    <w:rPr>
                      <w:rFonts w:ascii="Arial" w:hAnsi="Arial" w:cs="Arial"/>
                      <w:sz w:val="22"/>
                      <w:szCs w:val="22"/>
                    </w:rPr>
                  </w:pPr>
                  <w:r>
                    <w:rPr>
                      <w:rFonts w:cs="Arial" w:ascii="Arial" w:hAnsi="Arial"/>
                      <w:sz w:val="22"/>
                      <w:szCs w:val="22"/>
                    </w:rPr>
                  </w:r>
                </w:p>
                <w:p>
                  <w:pPr>
                    <w:pStyle w:val="NormalWeb"/>
                    <w:spacing w:beforeAutospacing="0" w:before="0" w:afterAutospacing="0" w:after="0"/>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bCs/>
                      <w:sz w:val="22"/>
                      <w:szCs w:val="22"/>
                    </w:rPr>
                    <w:t xml:space="preserve">CLÁUSULA TRIGÉSIMA QUARTA - DAS FÉRIAS INTEGRAIS OU PARCELADAS </w:t>
                  </w:r>
                </w:p>
                <w:p>
                  <w:pPr>
                    <w:pStyle w:val="Normal"/>
                    <w:jc w:val="both"/>
                    <w:rPr>
                      <w:rFonts w:ascii="Arial" w:hAnsi="Arial" w:cs="Arial"/>
                      <w:sz w:val="22"/>
                      <w:szCs w:val="22"/>
                    </w:rPr>
                  </w:pPr>
                  <w:r>
                    <w:rPr>
                      <w:rStyle w:val="Nfase"/>
                      <w:rFonts w:cs="Arial" w:ascii="Arial" w:hAnsi="Arial"/>
                      <w:i w:val="false"/>
                      <w:sz w:val="22"/>
                      <w:szCs w:val="22"/>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spacing w:before="280" w:after="280"/>
                    <w:jc w:val="both"/>
                    <w:rPr>
                      <w:rFonts w:ascii="Arial" w:hAnsi="Arial" w:cs="Arial"/>
                      <w:sz w:val="22"/>
                      <w:szCs w:val="22"/>
                    </w:rPr>
                  </w:pPr>
                  <w:r>
                    <w:rPr>
                      <w:rStyle w:val="Strong"/>
                      <w:rFonts w:cs="Arial" w:ascii="Arial" w:hAnsi="Arial"/>
                      <w:iCs/>
                      <w:sz w:val="22"/>
                      <w:szCs w:val="22"/>
                    </w:rPr>
                    <w:t>PARÁGRAFO PRIMEIRO</w:t>
                  </w:r>
                </w:p>
                <w:p>
                  <w:pPr>
                    <w:pStyle w:val="Default"/>
                    <w:spacing w:before="280" w:after="280"/>
                    <w:jc w:val="both"/>
                    <w:rPr>
                      <w:rFonts w:ascii="Arial" w:hAnsi="Arial" w:cs="Arial"/>
                      <w:i/>
                      <w:i/>
                      <w:sz w:val="22"/>
                      <w:szCs w:val="22"/>
                    </w:rPr>
                  </w:pPr>
                  <w:r>
                    <w:rPr>
                      <w:rStyle w:val="Nfase"/>
                      <w:rFonts w:cs="Arial" w:ascii="Arial" w:hAnsi="Arial"/>
                      <w:i w:val="false"/>
                      <w:iCs w:val="false"/>
                      <w:sz w:val="22"/>
                      <w:szCs w:val="22"/>
                    </w:rPr>
                    <w:t>Nestas situações as férias poderão ter início no período de dois dias que antecede feriado ou em dia de repouso semanal remunerado</w:t>
                  </w:r>
                  <w:r>
                    <w:rPr>
                      <w:rStyle w:val="Nfase"/>
                      <w:rFonts w:cs="Arial" w:ascii="Arial" w:hAnsi="Arial"/>
                      <w:sz w:val="22"/>
                      <w:szCs w:val="22"/>
                    </w:rPr>
                    <w:t>.</w:t>
                  </w:r>
                </w:p>
                <w:p>
                  <w:pPr>
                    <w:pStyle w:val="Default"/>
                    <w:spacing w:before="280" w:after="280"/>
                    <w:jc w:val="both"/>
                    <w:rPr>
                      <w:rFonts w:ascii="Arial" w:hAnsi="Arial" w:cs="Arial"/>
                      <w:sz w:val="22"/>
                      <w:szCs w:val="22"/>
                    </w:rPr>
                  </w:pPr>
                  <w:r>
                    <w:rPr>
                      <w:rStyle w:val="Strong"/>
                      <w:rFonts w:cs="Arial" w:ascii="Arial" w:hAnsi="Arial"/>
                      <w:iCs/>
                      <w:sz w:val="22"/>
                      <w:szCs w:val="22"/>
                    </w:rPr>
                    <w:t>PARÁGRAFO SEGUNDO</w:t>
                  </w:r>
                </w:p>
                <w:p>
                  <w:pPr>
                    <w:pStyle w:val="Normal"/>
                    <w:spacing w:lineRule="atLeast" w:line="272" w:before="225" w:after="225"/>
                    <w:jc w:val="both"/>
                    <w:rPr>
                      <w:rFonts w:ascii="Arial" w:hAnsi="Arial" w:cs="Arial"/>
                      <w:sz w:val="22"/>
                      <w:szCs w:val="22"/>
                    </w:rPr>
                  </w:pPr>
                  <w:r>
                    <w:rPr>
                      <w:rFonts w:cs="Arial" w:ascii="Arial" w:hAnsi="Arial"/>
                      <w:sz w:val="22"/>
                      <w:szCs w:val="22"/>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TERCEIRO</w:t>
                  </w:r>
                </w:p>
                <w:p>
                  <w:pPr>
                    <w:pStyle w:val="Normal"/>
                    <w:spacing w:lineRule="atLeast" w:line="272" w:before="225" w:after="225"/>
                    <w:jc w:val="both"/>
                    <w:rPr>
                      <w:rFonts w:ascii="Arial" w:hAnsi="Arial" w:cs="Arial"/>
                      <w:sz w:val="22"/>
                      <w:szCs w:val="22"/>
                    </w:rPr>
                  </w:pPr>
                  <w:r>
                    <w:rPr>
                      <w:rFonts w:cs="Arial" w:ascii="Arial" w:hAnsi="Arial"/>
                      <w:sz w:val="22"/>
                      <w:szCs w:val="22"/>
                    </w:rPr>
                    <w:t>Os trabalhadores que pertençam ao grupo de risco do COVID-19 serão priorizados para o gozo de férias.</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QUARTO</w:t>
                  </w:r>
                </w:p>
                <w:p>
                  <w:pPr>
                    <w:pStyle w:val="Normal"/>
                    <w:spacing w:lineRule="atLeast" w:line="272" w:before="225" w:after="225"/>
                    <w:jc w:val="both"/>
                    <w:rPr>
                      <w:rFonts w:ascii="Arial" w:hAnsi="Arial" w:cs="Arial"/>
                      <w:sz w:val="22"/>
                      <w:szCs w:val="22"/>
                    </w:rPr>
                  </w:pPr>
                  <w:r>
                    <w:rPr>
                      <w:rFonts w:cs="Arial" w:ascii="Arial" w:hAnsi="Arial"/>
                      <w:sz w:val="22"/>
                      <w:szCs w:val="22"/>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QUINTO</w:t>
                  </w:r>
                </w:p>
                <w:p>
                  <w:pPr>
                    <w:pStyle w:val="Normal"/>
                    <w:spacing w:lineRule="atLeast" w:line="272" w:before="225" w:after="225"/>
                    <w:jc w:val="both"/>
                    <w:rPr>
                      <w:rFonts w:ascii="Arial" w:hAnsi="Arial" w:cs="Arial"/>
                      <w:sz w:val="22"/>
                      <w:szCs w:val="22"/>
                    </w:rPr>
                  </w:pPr>
                  <w:r>
                    <w:rPr>
                      <w:rFonts w:cs="Arial" w:ascii="Arial" w:hAnsi="Arial"/>
                      <w:sz w:val="22"/>
                      <w:szCs w:val="22"/>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SEXTO</w:t>
                  </w:r>
                </w:p>
                <w:p>
                  <w:pPr>
                    <w:pStyle w:val="Normal"/>
                    <w:spacing w:lineRule="atLeast" w:line="272" w:before="225" w:after="225"/>
                    <w:jc w:val="both"/>
                    <w:rPr>
                      <w:rFonts w:ascii="Arial" w:hAnsi="Arial" w:cs="Arial"/>
                      <w:sz w:val="22"/>
                      <w:szCs w:val="22"/>
                    </w:rPr>
                  </w:pPr>
                  <w:r>
                    <w:rPr>
                      <w:rFonts w:cs="Arial" w:ascii="Arial" w:hAnsi="Arial"/>
                      <w:sz w:val="22"/>
                      <w:szCs w:val="22"/>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SÉTIMO</w:t>
                  </w:r>
                </w:p>
                <w:p>
                  <w:pPr>
                    <w:pStyle w:val="Normal"/>
                    <w:spacing w:lineRule="atLeast" w:line="272" w:before="225" w:after="225"/>
                    <w:jc w:val="both"/>
                    <w:rPr>
                      <w:rFonts w:ascii="Arial" w:hAnsi="Arial" w:cs="Arial"/>
                      <w:sz w:val="22"/>
                      <w:szCs w:val="22"/>
                    </w:rPr>
                  </w:pPr>
                  <w:r>
                    <w:rPr>
                      <w:rFonts w:cs="Arial" w:ascii="Arial" w:hAnsi="Arial"/>
                      <w:sz w:val="22"/>
                      <w:szCs w:val="22"/>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b/>
                      <w:b/>
                      <w:bCs/>
                      <w:sz w:val="22"/>
                      <w:szCs w:val="22"/>
                    </w:rPr>
                  </w:pPr>
                  <w:r>
                    <w:rPr>
                      <w:rFonts w:cs="Arial" w:ascii="Arial" w:hAnsi="Arial"/>
                      <w:b/>
                      <w:bCs/>
                      <w:sz w:val="22"/>
                      <w:szCs w:val="22"/>
                    </w:rPr>
                    <w:t>Férias Coletivas</w:t>
                  </w:r>
                </w:p>
                <w:p>
                  <w:pPr>
                    <w:pStyle w:val="Normal"/>
                    <w:rPr>
                      <w:rFonts w:ascii="Arial" w:hAnsi="Arial" w:cs="Arial"/>
                      <w:sz w:val="22"/>
                      <w:szCs w:val="22"/>
                    </w:rPr>
                  </w:pPr>
                  <w:r>
                    <w:rPr>
                      <w:rFonts w:cs="Arial" w:ascii="Arial" w:hAnsi="Arial"/>
                      <w:b/>
                      <w:bCs/>
                      <w:sz w:val="22"/>
                      <w:szCs w:val="22"/>
                    </w:rPr>
                    <w:br/>
                    <w:t xml:space="preserve">CLÁUSULA TRIGÉSIMA QUINTA - DAS FÉRIAS COLETIVAS </w:t>
                  </w:r>
                </w:p>
                <w:p>
                  <w:pPr>
                    <w:pStyle w:val="Default"/>
                    <w:spacing w:before="280" w:after="280"/>
                    <w:jc w:val="both"/>
                    <w:rPr>
                      <w:rFonts w:ascii="Arial" w:hAnsi="Arial" w:cs="Arial"/>
                      <w:sz w:val="22"/>
                      <w:szCs w:val="22"/>
                    </w:rPr>
                  </w:pPr>
                  <w:r>
                    <w:rPr>
                      <w:rFonts w:cs="Arial" w:ascii="Arial" w:hAnsi="Arial"/>
                      <w:sz w:val="22"/>
                      <w:szCs w:val="22"/>
                    </w:rPr>
                    <w:t>Enquanto perdurar a pandemia do Covid 19 a empresa acordante poderá conceder férias coletivas sem observância do prazo previsto no § 3º do art. 134 da Consolidação das Leis do Trabalho.</w:t>
                  </w:r>
                </w:p>
                <w:p>
                  <w:pPr>
                    <w:pStyle w:val="NormalWeb"/>
                    <w:spacing w:before="280" w:after="280"/>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Relações Sindicais </w:t>
                    <w:br/>
                    <w:t xml:space="preserve">Contribuições Sindicais </w:t>
                  </w:r>
                </w:p>
                <w:p>
                  <w:pPr>
                    <w:pStyle w:val="Normal"/>
                    <w:jc w:val="both"/>
                    <w:rPr>
                      <w:rFonts w:ascii="Arial" w:hAnsi="Arial" w:cs="Arial"/>
                      <w:b/>
                      <w:b/>
                      <w:bCs/>
                      <w:sz w:val="22"/>
                      <w:szCs w:val="22"/>
                    </w:rPr>
                  </w:pPr>
                  <w:r>
                    <w:rPr>
                      <w:rFonts w:cs="Arial" w:ascii="Arial" w:hAnsi="Arial"/>
                      <w:b/>
                      <w:bCs/>
                      <w:sz w:val="22"/>
                      <w:szCs w:val="22"/>
                    </w:rPr>
                    <w:br/>
                    <w:t xml:space="preserve">CLÁUSULA </w:t>
                  </w:r>
                  <w:r>
                    <w:rPr>
                      <w:rFonts w:cs="Arial" w:ascii="Arial" w:hAnsi="Arial"/>
                      <w:b/>
                      <w:bCs/>
                      <w:sz w:val="22"/>
                      <w:szCs w:val="22"/>
                      <w:rPrChange w:id="0" w:author="LLW" w:date="2020-11-23T10:10:00Z">
                        <w:rPr>
                          <w:sz w:val="22"/>
                          <w:b/>
                          <w:szCs w:val="22"/>
                          <w:bCs/>
                          <w:rFonts w:ascii="Arial" w:hAnsi="Arial" w:cs="Arial"/>
                        </w:rPr>
                      </w:rPrChange>
                    </w:rPr>
                    <w:t xml:space="preserve">TRIGÉSIMA SEXTA - CONTRIBUIÇÃO NEGOCIAL PATRONAL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 xml:space="preserve">A empresa acordante manifesta concordância expressa com o pagamento da contribuição negocial aos cofres do </w:t>
                  </w:r>
                  <w:r>
                    <w:rPr>
                      <w:rStyle w:val="Strong"/>
                      <w:rFonts w:cs="Arial" w:ascii="Arial" w:hAnsi="Arial"/>
                      <w:bCs w:val="false"/>
                      <w:sz w:val="22"/>
                      <w:szCs w:val="22"/>
                    </w:rPr>
                    <w:t>Sindicato do Comércio Atacadista de Produtos Químicos para a Indústria e Lavoura e de Drogarias e Medicamentos de Porto Alegre</w:t>
                  </w:r>
                  <w:r>
                    <w:rPr>
                      <w:rFonts w:cs="Arial" w:ascii="Arial" w:hAnsi="Arial"/>
                      <w:sz w:val="22"/>
                      <w:szCs w:val="22"/>
                      <w:rPrChange w:id="0" w:author="LLW" w:date="2020-11-23T10:10:00Z">
                        <w:rPr>
                          <w:sz w:val="22"/>
                          <w:szCs w:val="22"/>
                          <w:rFonts w:ascii="Arial" w:hAnsi="Arial" w:cs="Arial"/>
                        </w:rPr>
                      </w:rPrChange>
                    </w:rPr>
                    <w:t>, mediante guias próprias e em estabeleci</w:t>
                    <w:softHyphen/>
                    <w:t>mentos bancários indicados, importância equivalente a 1/25 (um vinte e cinco avos) da folha de pagamento de novembro de 2020.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Fica estabelecido o valor de R$ 100,00 (cem reais) como contribuição negocial mínima, valor este que sofrerá a incidência de correção monetária após o prazo de vencimento.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 recolhimento deverá ser efetuado até o dia 21 de dezembro de 2020, sob pena das cominações previstas no artigo 600 da CLT.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Style w:val="Strong"/>
                      <w:rFonts w:cs="Arial" w:ascii="Arial" w:hAnsi="Arial"/>
                      <w:sz w:val="22"/>
                      <w:szCs w:val="22"/>
                    </w:rPr>
                    <w:t>Item 1º -</w:t>
                  </w:r>
                  <w:r>
                    <w:rPr>
                      <w:rFonts w:cs="Arial" w:ascii="Arial" w:hAnsi="Arial"/>
                      <w:sz w:val="22"/>
                      <w:szCs w:val="22"/>
                      <w:rPrChange w:id="0" w:author="LLW" w:date="2020-11-23T10:10:00Z">
                        <w:rPr>
                          <w:sz w:val="22"/>
                          <w:szCs w:val="22"/>
                          <w:rFonts w:ascii="Arial" w:hAnsi="Arial" w:cs="Arial"/>
                        </w:rPr>
                      </w:rPrChange>
                    </w:rPr>
                    <w:t xml:space="preserve"> O referido desconto se constituiu em ônus do empregador.</w:t>
                  </w:r>
                </w:p>
                <w:p>
                  <w:pPr>
                    <w:pStyle w:val="Normal"/>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br/>
                  </w:r>
                  <w:r>
                    <w:rPr>
                      <w:rFonts w:cs="Arial" w:ascii="Arial" w:hAnsi="Arial"/>
                      <w:b/>
                      <w:bCs/>
                      <w:sz w:val="22"/>
                      <w:szCs w:val="22"/>
                      <w:rPrChange w:id="0" w:author="LLW" w:date="2020-11-23T10:10:00Z">
                        <w:rPr>
                          <w:sz w:val="22"/>
                          <w:b/>
                          <w:szCs w:val="22"/>
                          <w:bCs/>
                          <w:rFonts w:ascii="Arial" w:hAnsi="Arial" w:cs="Arial"/>
                        </w:rPr>
                      </w:rPrChange>
                    </w:rPr>
                    <w:br/>
                    <w:t xml:space="preserve">CLÁUSULA TRIGÉSIMA SÉTIMA - CONTRIBUIÇÃO NEGOCIAL – EMPREGADOS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 xml:space="preserve">A fim de que o </w:t>
                  </w:r>
                  <w:r>
                    <w:rPr>
                      <w:rStyle w:val="Strong"/>
                      <w:rFonts w:cs="Arial" w:ascii="Arial" w:hAnsi="Arial"/>
                      <w:sz w:val="22"/>
                      <w:szCs w:val="22"/>
                    </w:rPr>
                    <w:t>SINDEC</w:t>
                  </w:r>
                  <w:r>
                    <w:rPr>
                      <w:rFonts w:cs="Arial" w:ascii="Arial" w:hAnsi="Arial"/>
                      <w:sz w:val="22"/>
                      <w:szCs w:val="22"/>
                      <w:rPrChange w:id="0" w:author="LLW" w:date="2020-11-23T10:10:00Z">
                        <w:rPr>
                          <w:sz w:val="22"/>
                          <w:szCs w:val="22"/>
                          <w:rFonts w:ascii="Arial" w:hAnsi="Arial" w:cs="Arial"/>
                        </w:rPr>
                      </w:rPrChange>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spacing w:before="280" w:after="280"/>
                    <w:jc w:val="both"/>
                    <w:rPr>
                      <w:rFonts w:ascii="Arial" w:hAnsi="Arial" w:cs="Arial"/>
                      <w:sz w:val="22"/>
                      <w:szCs w:val="22"/>
                    </w:rPr>
                  </w:pPr>
                  <w:r>
                    <w:rPr>
                      <w:rStyle w:val="Strong"/>
                      <w:rFonts w:cs="Arial" w:ascii="Arial" w:hAnsi="Arial"/>
                      <w:sz w:val="22"/>
                      <w:szCs w:val="22"/>
                    </w:rPr>
                    <w:t xml:space="preserve">Item 1º - </w:t>
                  </w:r>
                  <w:r>
                    <w:rPr>
                      <w:rFonts w:cs="Arial" w:ascii="Arial" w:hAnsi="Arial"/>
                      <w:sz w:val="22"/>
                      <w:szCs w:val="22"/>
                      <w:rPrChange w:id="0" w:author="LLW" w:date="2020-11-23T10:10:00Z">
                        <w:rPr>
                          <w:sz w:val="22"/>
                          <w:szCs w:val="22"/>
                          <w:rFonts w:ascii="Arial" w:hAnsi="Arial" w:cs="Arial"/>
                        </w:rPr>
                      </w:rPrChange>
                    </w:rPr>
                    <w:t>Caberá ao empregador proceder mensalmente ao desconto na folha de pagamento da contribuição referida na presente cláusula, recolhendo a importância total, através de guias fornecidas pelo sindicato profissional acordante, até o dia dez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spacing w:before="280" w:after="280"/>
                    <w:jc w:val="both"/>
                    <w:rPr>
                      <w:rFonts w:ascii="Arial" w:hAnsi="Arial" w:cs="Arial"/>
                      <w:sz w:val="22"/>
                      <w:szCs w:val="22"/>
                    </w:rPr>
                  </w:pPr>
                  <w:r>
                    <w:rPr>
                      <w:rStyle w:val="Strong"/>
                      <w:rFonts w:cs="Arial" w:ascii="Arial" w:hAnsi="Arial"/>
                      <w:sz w:val="22"/>
                      <w:szCs w:val="22"/>
                    </w:rPr>
                    <w:t xml:space="preserve">Item 2º - </w:t>
                  </w:r>
                  <w:r>
                    <w:rPr>
                      <w:rFonts w:cs="Arial" w:ascii="Arial" w:hAnsi="Arial"/>
                      <w:sz w:val="22"/>
                      <w:szCs w:val="22"/>
                      <w:rPrChange w:id="0" w:author="LLW" w:date="2020-11-23T10:10:00Z">
                        <w:rPr>
                          <w:sz w:val="22"/>
                          <w:szCs w:val="22"/>
                          <w:rFonts w:ascii="Arial" w:hAnsi="Arial" w:cs="Arial"/>
                        </w:rPr>
                      </w:rPrChange>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br/>
                  </w:r>
                  <w:r>
                    <w:rPr>
                      <w:rFonts w:cs="Arial" w:ascii="Arial" w:hAnsi="Arial"/>
                      <w:b/>
                      <w:bCs/>
                      <w:sz w:val="22"/>
                      <w:szCs w:val="22"/>
                      <w:rPrChange w:id="0" w:author="LLW" w:date="2020-11-23T10:10:00Z">
                        <w:rPr>
                          <w:sz w:val="22"/>
                          <w:b/>
                          <w:szCs w:val="22"/>
                          <w:bCs/>
                          <w:rFonts w:ascii="Arial" w:hAnsi="Arial" w:cs="Arial"/>
                        </w:rPr>
                      </w:rPrChange>
                    </w:rPr>
                    <w:t xml:space="preserve">Disposições Gerais </w:t>
                  </w:r>
                </w:p>
                <w:p>
                  <w:pPr>
                    <w:pStyle w:val="Normal"/>
                    <w:jc w:val="center"/>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Regras para a Negociação </w:t>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TRIGÉSIMA OITAVA - CONTRAPARTIDAS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CLÁUSULA VIGÉSIMA - NEGOCIAÇÃO </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sz w:val="22"/>
                      <w:szCs w:val="22"/>
                      <w:rPrChange w:id="0" w:author="LLW" w:date="2020-11-23T10:10:00Z">
                        <w:rPr>
                          <w:sz w:val="22"/>
                          <w:szCs w:val="22"/>
                          <w:rFonts w:ascii="Arial" w:hAnsi="Arial" w:cs="Arial"/>
                        </w:rPr>
                      </w:rPrChange>
                    </w:rPr>
                    <w:t xml:space="preserve">Declaram as partes que o presente acordo resulta de negociação coletiva assistida e firmada pelo </w:t>
                  </w:r>
                  <w:r>
                    <w:rPr>
                      <w:rStyle w:val="Strong"/>
                      <w:rFonts w:cs="Arial" w:ascii="Arial" w:hAnsi="Arial"/>
                      <w:bCs w:val="false"/>
                      <w:sz w:val="22"/>
                      <w:szCs w:val="22"/>
                    </w:rPr>
                    <w:t>Sindicato do Comércio Atacadista de Produtos Químicos para a Indústria e Lavoura e de Drogarias e Medicamentos de Porto Alegre.</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Outras Disposições </w:t>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TRIGÉSIMA OITAVA - FUNCIONAMENTO NOS DOMINGOS E FERIADOS </w:t>
                    <w:br/>
                  </w:r>
                </w:p>
                <w:p>
                  <w:pPr>
                    <w:pStyle w:val="Normal"/>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2020, exceto nos </w:t>
                  </w:r>
                  <w:r>
                    <w:rPr>
                      <w:rFonts w:cs="Arial" w:ascii="Arial" w:hAnsi="Arial"/>
                      <w:b/>
                      <w:bCs/>
                      <w:i/>
                      <w:iCs/>
                      <w:sz w:val="22"/>
                      <w:szCs w:val="22"/>
                      <w:rPrChange w:id="0" w:author="LLW" w:date="2020-11-23T10:10:00Z">
                        <w:rPr>
                          <w:sz w:val="22"/>
                          <w:i/>
                          <w:b/>
                          <w:szCs w:val="22"/>
                          <w:iCs/>
                          <w:bCs/>
                          <w:rFonts w:ascii="Arial" w:hAnsi="Arial" w:cs="Arial"/>
                        </w:rPr>
                      </w:rPrChange>
                    </w:rPr>
                    <w:t>feriados de 1º de janeiro e 25 de dezembro.</w:t>
                  </w:r>
                </w:p>
                <w:p>
                  <w:pPr>
                    <w:pStyle w:val="Normal"/>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 </w:t>
                  </w:r>
                </w:p>
                <w:p>
                  <w:pPr>
                    <w:pStyle w:val="Normal"/>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 </w:t>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CLÁUSULA TRIGÉSIMA NONA - DOMINGOS - INDENIZAÇÃO </w:t>
                  </w:r>
                </w:p>
                <w:p>
                  <w:pPr>
                    <w:pStyle w:val="Normal"/>
                    <w:spacing w:beforeAutospacing="1" w:afterAutospacing="1"/>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partir de 1º de novembro de 2020, os empregados que trabalharem nos domingos  receberão, ao final da jornada, sob a forma de indenização, valor de R$ 38,20 (trinta e oito reais e vinte centavos) por domingo de trabalho, que não integrará o salário para qualquer efeito legal. </w:t>
                  </w:r>
                </w:p>
                <w:p>
                  <w:pPr>
                    <w:pStyle w:val="Normal"/>
                    <w:spacing w:beforeAutospacing="1" w:afterAutospacing="1"/>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br/>
                  </w:r>
                  <w:r>
                    <w:rPr>
                      <w:rFonts w:cs="Arial" w:ascii="Arial" w:hAnsi="Arial"/>
                      <w:b/>
                      <w:bCs/>
                      <w:sz w:val="22"/>
                      <w:szCs w:val="22"/>
                      <w:rPrChange w:id="0" w:author="LLW" w:date="2020-11-23T10:10:00Z">
                        <w:rPr>
                          <w:sz w:val="22"/>
                          <w:b/>
                          <w:szCs w:val="22"/>
                          <w:bCs/>
                          <w:rFonts w:ascii="Arial" w:hAnsi="Arial" w:cs="Arial"/>
                        </w:rPr>
                      </w:rPrChange>
                    </w:rPr>
                    <w:br/>
                    <w:t xml:space="preserve">CLÁUSULA  QUADRAGÉSIMA - FERIADOS - INDENIZAÇÃO </w:t>
                  </w:r>
                </w:p>
                <w:p>
                  <w:pPr>
                    <w:pStyle w:val="Normal"/>
                    <w:spacing w:beforeAutospacing="1" w:afterAutospacing="1"/>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 xml:space="preserve">A partir de 1º de novembro de 2020, os empregados que trabalharem nos feriados receberão, ao final da jornada, sob a forma de indenização, valor de R$ 44,12 (quarenta e quatro reais e doze centavos) por feriado trabalhado, que não integrará </w:t>
                  </w:r>
                  <w:r>
                    <w:rPr>
                      <w:rFonts w:cs="Arial" w:ascii="Arial" w:hAnsi="Arial"/>
                      <w:color w:val="000000"/>
                      <w:sz w:val="22"/>
                      <w:szCs w:val="22"/>
                      <w:rPrChange w:id="0" w:author="LLW" w:date="2020-11-23T10:10:00Z">
                        <w:rPr>
                          <w:sz w:val="22"/>
                          <w:szCs w:val="22"/>
                          <w:rFonts w:ascii="Arial" w:hAnsi="Arial" w:cs="Arial"/>
                          <w:color w:val="000000"/>
                        </w:rPr>
                      </w:rPrChange>
                    </w:rPr>
                    <w:t>o salário para qualquer efeito legal</w:t>
                  </w:r>
                  <w:r>
                    <w:rPr>
                      <w:rFonts w:cs="Arial" w:ascii="Arial" w:hAnsi="Arial"/>
                      <w:sz w:val="22"/>
                      <w:szCs w:val="22"/>
                      <w:rPrChange w:id="0" w:author="LLW" w:date="2020-11-23T10:10:00Z">
                        <w:rPr>
                          <w:sz w:val="22"/>
                          <w:szCs w:val="22"/>
                          <w:rFonts w:ascii="Arial" w:hAnsi="Arial" w:cs="Arial"/>
                        </w:rPr>
                      </w:rPrChange>
                    </w:rPr>
                    <w:t>.</w:t>
                  </w:r>
                </w:p>
                <w:p>
                  <w:pPr>
                    <w:pStyle w:val="Normal"/>
                    <w:spacing w:beforeAutospacing="1" w:afterAutospacing="1"/>
                    <w:jc w:val="both"/>
                    <w:rPr>
                      <w:rFonts w:ascii="Arial" w:hAnsi="Arial" w:cs="Arial"/>
                      <w:b/>
                      <w:b/>
                      <w:sz w:val="22"/>
                      <w:szCs w:val="22"/>
                    </w:rPr>
                  </w:pPr>
                  <w:r>
                    <w:rPr>
                      <w:rFonts w:cs="Arial" w:ascii="Arial" w:hAnsi="Arial"/>
                      <w:b/>
                      <w:sz w:val="22"/>
                      <w:szCs w:val="22"/>
                      <w:rPrChange w:id="0" w:author="LLW" w:date="2020-11-23T10:10:00Z">
                        <w:rPr>
                          <w:sz w:val="22"/>
                          <w:b/>
                          <w:szCs w:val="22"/>
                          <w:rFonts w:ascii="Arial" w:hAnsi="Arial" w:cs="Arial"/>
                        </w:rPr>
                      </w:rPrChange>
                    </w:rPr>
                    <w:t>PARÁGRAFO ÚNICO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Os empregados que trabalharem no feriado de 1º de maio de 2021 receberão, nas mesmas condições previstas na presente cláusula, indenização em valor equivalente a R$ 50,00 (cinquenta reais) que não integrará o salário para qualquer efeito legal.</w:t>
                  </w:r>
                </w:p>
                <w:p>
                  <w:pPr>
                    <w:pStyle w:val="NormalWeb"/>
                    <w:spacing w:before="280" w:after="280"/>
                    <w:jc w:val="both"/>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QUADRAGÉSIMA PRIMEIRA - INDENIZAÇÃO DOS DIAS DE DESCANSO DOS EMPREGADOS DEMITIDOS OU EM FÉRIAS </w:t>
                  </w:r>
                </w:p>
                <w:p>
                  <w:pPr>
                    <w:pStyle w:val="NormalWeb"/>
                    <w:spacing w:before="280" w:after="280"/>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Os dias de descanso serão indenizados pelo valor do salário/dia do empregado nas seguintes situações:</w:t>
                  </w:r>
                </w:p>
                <w:p>
                  <w:pPr>
                    <w:pStyle w:val="NormalWeb"/>
                    <w:spacing w:beforeAutospacing="0" w:before="0" w:afterAutospacing="0" w:after="0"/>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empregado demitido da empresa antes das datas em que gozaria o descanso compensatório;</w:t>
                  </w:r>
                </w:p>
                <w:p>
                  <w:pPr>
                    <w:pStyle w:val="NormalWeb"/>
                    <w:spacing w:beforeAutospacing="0" w:before="0" w:afterAutospacing="0" w:after="0"/>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b) empregado que estiver em gozo de férias na data em que deveria ocorrer o descanso compensatório; e</w:t>
                  </w:r>
                </w:p>
                <w:p>
                  <w:pPr>
                    <w:pStyle w:val="NormalWeb"/>
                    <w:spacing w:beforeAutospacing="0" w:before="0" w:afterAutospacing="0" w:after="0"/>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c) empregado que estiver com o contrato de trabalho suspenso nos dias em que compensaria o trabalho aos domingos e feriados.</w:t>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QUADRAGÉSIMA SEGUNDA - JORNADA DE TRABALHO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Fica assegurada aos empregados que trabalharem nos domingos e feriados uma jornada máxima de trabalho de 08 (oito) horas.</w:t>
                  </w:r>
                </w:p>
                <w:p>
                  <w:pPr>
                    <w:pStyle w:val="NormalWeb"/>
                    <w:spacing w:before="280" w:after="280"/>
                    <w:jc w:val="both"/>
                    <w:rPr>
                      <w:rFonts w:ascii="Arial" w:hAnsi="Arial" w:cs="Arial"/>
                      <w:sz w:val="22"/>
                      <w:szCs w:val="22"/>
                    </w:rPr>
                  </w:pPr>
                  <w:r>
                    <w:rPr>
                      <w:rStyle w:val="Strong"/>
                      <w:rFonts w:cs="Arial" w:ascii="Arial" w:hAnsi="Arial"/>
                      <w:sz w:val="22"/>
                      <w:szCs w:val="22"/>
                    </w:rPr>
                    <w:t>PARÁGRAFO ÚNICO </w:t>
                  </w:r>
                </w:p>
                <w:p>
                  <w:pPr>
                    <w:pStyle w:val="NormalWeb"/>
                    <w:spacing w:before="280" w:after="280"/>
                    <w:jc w:val="both"/>
                    <w:rPr>
                      <w:rFonts w:ascii="Arial" w:hAnsi="Arial" w:cs="Arial"/>
                      <w:sz w:val="22"/>
                      <w:szCs w:val="22"/>
                    </w:rPr>
                  </w:pPr>
                  <w:r>
                    <w:rPr>
                      <w:rFonts w:cs="Arial" w:ascii="Arial" w:hAnsi="Arial"/>
                      <w:sz w:val="22"/>
                      <w:szCs w:val="22"/>
                    </w:rPr>
                    <w:t>Será admitido o trabalho extraordinário nos domingos e feriados por necessidade imperiosa de manutenção de serviço, até o limite máximo de duas horas. O horário excedente será remunerado proporcionalmente ao valor da hora da indenização estipulada, acrescido de 100% (cem por cento).</w:t>
                  </w:r>
                </w:p>
                <w:p>
                  <w:pPr>
                    <w:pStyle w:val="NormalWeb"/>
                    <w:spacing w:before="280" w:after="280"/>
                    <w:jc w:val="both"/>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QUADRAGÉSIMA TERCEIRA - COMPENSAÇÃO DE HORÁRIO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Os empregados que trabalharem nos feriados serão dispensados do trabalho, para fins de compensação, em data a ser fixada no mês do feriado trabalhado ou no mês subsequente.</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 </w:t>
                  </w:r>
                </w:p>
                <w:p>
                  <w:pPr>
                    <w:pStyle w:val="NormalWeb"/>
                    <w:spacing w:before="280" w:after="280"/>
                    <w:jc w:val="both"/>
                    <w:rPr>
                      <w:rFonts w:ascii="Arial" w:hAnsi="Arial" w:cs="Arial"/>
                      <w:sz w:val="22"/>
                      <w:szCs w:val="22"/>
                    </w:rPr>
                  </w:pPr>
                  <w:r>
                    <w:rPr>
                      <w:rFonts w:cs="Arial" w:ascii="Arial" w:hAnsi="Arial"/>
                      <w:sz w:val="22"/>
                      <w:szCs w:val="22"/>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w:t>
                  </w:r>
                  <w:r>
                    <w:rPr>
                      <w:rFonts w:cs="Arial" w:ascii="Arial" w:hAnsi="Arial"/>
                      <w:sz w:val="22"/>
                      <w:szCs w:val="22"/>
                      <w:rPrChange w:id="0" w:author="LLW" w:date="2020-11-23T10:10:00Z">
                        <w:rPr>
                          <w:sz w:val="22"/>
                          <w:szCs w:val="22"/>
                          <w:rFonts w:ascii="Arial" w:hAnsi="Arial" w:cs="Arial"/>
                        </w:rPr>
                      </w:rPrChange>
                    </w:rPr>
                    <w:t>utivo de trabalho e até o décimo, não importando o pagamento em dobro. Excetuam-se dessa regra os empregados contratados para trabalhar somente em sextas-feiras, sábados e domingos.</w:t>
                  </w:r>
                </w:p>
                <w:p>
                  <w:pPr>
                    <w:pStyle w:val="NormalWeb"/>
                    <w:spacing w:before="280" w:after="280"/>
                    <w:jc w:val="both"/>
                    <w:rPr>
                      <w:rFonts w:ascii="Arial" w:hAnsi="Arial" w:cs="Arial"/>
                      <w:sz w:val="22"/>
                      <w:szCs w:val="22"/>
                    </w:rPr>
                  </w:pPr>
                  <w:r>
                    <w:rPr>
                      <w:rStyle w:val="Strong"/>
                      <w:rFonts w:cs="Arial" w:ascii="Arial" w:hAnsi="Arial"/>
                      <w:sz w:val="22"/>
                      <w:szCs w:val="22"/>
                    </w:rPr>
                    <w:t xml:space="preserve">PARÁGRAFO SEGUNDO </w:t>
                  </w:r>
                </w:p>
                <w:p>
                  <w:pPr>
                    <w:pStyle w:val="NormalWeb"/>
                    <w:spacing w:before="280" w:after="280"/>
                    <w:jc w:val="both"/>
                    <w:rPr>
                      <w:rFonts w:ascii="Arial" w:hAnsi="Arial" w:cs="Arial"/>
                      <w:sz w:val="22"/>
                      <w:szCs w:val="22"/>
                    </w:rPr>
                  </w:pPr>
                  <w:r>
                    <w:rPr>
                      <w:rFonts w:cs="Arial" w:ascii="Arial" w:hAnsi="Arial"/>
                      <w:sz w:val="22"/>
                      <w:szCs w:val="22"/>
                    </w:rPr>
                    <w:t>A relação dos empregados que trabalharão aos domingos e nos feriados deverá ser entregue na sede do sindicato profissional ou enviado pelo e-mail fiscalizacao@sindec.org.br, até a sexta-feira antecedente ao domingo trabalhado ou até o último dia útil que antecede o feriado, indicando o nome e o CPF do emprega</w:t>
                  </w:r>
                  <w:r>
                    <w:rPr>
                      <w:rFonts w:cs="Arial" w:ascii="Arial" w:hAnsi="Arial"/>
                      <w:sz w:val="22"/>
                      <w:szCs w:val="22"/>
                      <w:rPrChange w:id="0" w:author="LLW" w:date="2020-11-23T10:10:00Z">
                        <w:rPr>
                          <w:sz w:val="22"/>
                          <w:szCs w:val="22"/>
                          <w:rFonts w:ascii="Arial" w:hAnsi="Arial" w:cs="Arial"/>
                        </w:rPr>
                      </w:rPrChange>
                    </w:rPr>
                    <w:t>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r>
                </w:p>
                <w:p>
                  <w:pPr>
                    <w:pStyle w:val="NormalWeb"/>
                    <w:spacing w:before="280" w:after="280"/>
                    <w:jc w:val="both"/>
                    <w:rPr>
                      <w:rFonts w:ascii="Arial" w:hAnsi="Arial" w:cs="Arial"/>
                      <w:b/>
                      <w:b/>
                      <w:bCs/>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CLÁUSULA QUADRAGÉSIMA QUARTA - DIAS DE REPOUSO </w:t>
                  </w:r>
                </w:p>
                <w:p>
                  <w:pPr>
                    <w:pStyle w:val="NormalWeb"/>
                    <w:spacing w:before="280" w:after="280"/>
                    <w:jc w:val="both"/>
                    <w:rPr>
                      <w:rFonts w:ascii="Arial" w:hAnsi="Arial" w:cs="Arial"/>
                      <w:sz w:val="22"/>
                      <w:szCs w:val="22"/>
                    </w:rPr>
                  </w:pPr>
                  <w:r>
                    <w:rPr>
                      <w:rFonts w:eastAsia="Arial Unicode MS" w:cs="Arial" w:ascii="Arial" w:hAnsi="Arial"/>
                      <w:spacing w:val="-2"/>
                      <w:kern w:val="2"/>
                      <w:sz w:val="22"/>
                      <w:szCs w:val="22"/>
                      <w:rPrChange w:id="0" w:author="LLW" w:date="2020-11-23T10:10:00Z">
                        <w:rPr>
                          <w:sz w:val="22"/>
                          <w:spacing w:val="-2"/>
                          <w:kern w:val="2"/>
                          <w:szCs w:val="22"/>
                          <w:rFonts w:ascii="Arial" w:hAnsi="Arial" w:eastAsia="Arial Unicode MS" w:cs="Arial"/>
                        </w:rPr>
                      </w:rPrChange>
                    </w:rPr>
                    <w:t>Os domingos e feriados referidos na presente convenção coletiva serão considerados dias normais de trabalho, enquanto aqueles dias em que ocorrerá dispensa para fins de compensação serão considerados, para todos os efeitos legais, como repouso semanal remunerado.</w:t>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QUADRAGÉSIMA QUINTA - NATAL E FIM DE ANO - HORÁRIO DE FUNCIONAMENTO </w:t>
                  </w:r>
                </w:p>
                <w:p>
                  <w:pPr>
                    <w:pStyle w:val="NormalWeb"/>
                    <w:spacing w:before="280" w:after="280"/>
                    <w:jc w:val="both"/>
                    <w:rPr>
                      <w:rFonts w:ascii="Arial" w:hAnsi="Arial" w:cs="Arial"/>
                      <w:sz w:val="22"/>
                      <w:szCs w:val="22"/>
                    </w:rPr>
                  </w:pPr>
                  <w:r>
                    <w:rPr>
                      <w:rFonts w:eastAsia="Arial Unicode MS" w:cs="Arial" w:ascii="Arial" w:hAnsi="Arial"/>
                      <w:color w:val="000000"/>
                      <w:spacing w:val="-2"/>
                      <w:kern w:val="2"/>
                      <w:sz w:val="22"/>
                      <w:szCs w:val="22"/>
                      <w:rPrChange w:id="0" w:author="LLW" w:date="2020-11-23T10:10:00Z">
                        <w:rPr>
                          <w:sz w:val="22"/>
                          <w:spacing w:val="-2"/>
                          <w:kern w:val="2"/>
                          <w:szCs w:val="22"/>
                          <w:rFonts w:ascii="Arial" w:hAnsi="Arial" w:eastAsia="Arial Unicode MS" w:cs="Arial"/>
                          <w:color w:val="000000"/>
                        </w:rPr>
                      </w:rPrChange>
                    </w:rPr>
                    <w:t xml:space="preserve">A empresa acordante não poderá funcionar nos dias </w:t>
                  </w:r>
                  <w:r>
                    <w:rPr>
                      <w:rStyle w:val="Strong"/>
                      <w:rFonts w:eastAsia="Arial Unicode MS" w:cs="Arial" w:ascii="Arial" w:hAnsi="Arial"/>
                      <w:color w:val="000000"/>
                      <w:spacing w:val="-2"/>
                      <w:kern w:val="2"/>
                      <w:sz w:val="22"/>
                      <w:szCs w:val="22"/>
                    </w:rPr>
                    <w:t>24</w:t>
                  </w:r>
                  <w:r>
                    <w:rPr>
                      <w:rFonts w:eastAsia="Arial Unicode MS" w:cs="Arial" w:ascii="Arial" w:hAnsi="Arial"/>
                      <w:color w:val="000000"/>
                      <w:spacing w:val="-2"/>
                      <w:kern w:val="2"/>
                      <w:sz w:val="22"/>
                      <w:szCs w:val="22"/>
                      <w:rPrChange w:id="0" w:author="LLW" w:date="2020-11-23T10:10:00Z">
                        <w:rPr>
                          <w:sz w:val="22"/>
                          <w:spacing w:val="-2"/>
                          <w:kern w:val="2"/>
                          <w:szCs w:val="22"/>
                          <w:rFonts w:ascii="Arial" w:hAnsi="Arial" w:eastAsia="Arial Unicode MS" w:cs="Arial"/>
                          <w:color w:val="000000"/>
                        </w:rPr>
                      </w:rPrChange>
                    </w:rPr>
                    <w:t xml:space="preserve"> e </w:t>
                  </w:r>
                  <w:r>
                    <w:rPr>
                      <w:rStyle w:val="Strong"/>
                      <w:rFonts w:eastAsia="Arial Unicode MS" w:cs="Arial" w:ascii="Arial" w:hAnsi="Arial"/>
                      <w:color w:val="000000"/>
                      <w:spacing w:val="-2"/>
                      <w:kern w:val="2"/>
                      <w:sz w:val="22"/>
                      <w:szCs w:val="22"/>
                    </w:rPr>
                    <w:t>31</w:t>
                  </w:r>
                  <w:r>
                    <w:rPr>
                      <w:rFonts w:eastAsia="Arial Unicode MS" w:cs="Arial" w:ascii="Arial" w:hAnsi="Arial"/>
                      <w:color w:val="000000"/>
                      <w:spacing w:val="-2"/>
                      <w:kern w:val="2"/>
                      <w:sz w:val="22"/>
                      <w:szCs w:val="22"/>
                      <w:rPrChange w:id="0" w:author="LLW" w:date="2020-11-23T10:10:00Z">
                        <w:rPr>
                          <w:sz w:val="22"/>
                          <w:spacing w:val="-2"/>
                          <w:kern w:val="2"/>
                          <w:szCs w:val="22"/>
                          <w:rFonts w:ascii="Arial" w:hAnsi="Arial" w:eastAsia="Arial Unicode MS" w:cs="Arial"/>
                          <w:color w:val="000000"/>
                        </w:rPr>
                      </w:rPrChange>
                    </w:rPr>
                    <w:t xml:space="preserve"> de </w:t>
                  </w:r>
                  <w:r>
                    <w:rPr>
                      <w:rStyle w:val="Strong"/>
                      <w:rFonts w:eastAsia="Arial Unicode MS" w:cs="Arial" w:ascii="Arial" w:hAnsi="Arial"/>
                      <w:color w:val="000000"/>
                      <w:spacing w:val="-2"/>
                      <w:kern w:val="2"/>
                      <w:sz w:val="22"/>
                      <w:szCs w:val="22"/>
                    </w:rPr>
                    <w:t>dezembro</w:t>
                  </w:r>
                  <w:r>
                    <w:rPr>
                      <w:rFonts w:eastAsia="Arial Unicode MS" w:cs="Arial" w:ascii="Arial" w:hAnsi="Arial"/>
                      <w:color w:val="000000"/>
                      <w:spacing w:val="-2"/>
                      <w:kern w:val="2"/>
                      <w:sz w:val="22"/>
                      <w:szCs w:val="22"/>
                      <w:rPrChange w:id="0" w:author="LLW" w:date="2020-11-23T10:10:00Z">
                        <w:rPr>
                          <w:sz w:val="22"/>
                          <w:spacing w:val="-2"/>
                          <w:kern w:val="2"/>
                          <w:szCs w:val="22"/>
                          <w:rFonts w:ascii="Arial" w:hAnsi="Arial" w:eastAsia="Arial Unicode MS" w:cs="Arial"/>
                          <w:color w:val="000000"/>
                        </w:rPr>
                      </w:rPrChange>
                    </w:rPr>
                    <w:t xml:space="preserve">, além das </w:t>
                  </w:r>
                  <w:r>
                    <w:rPr>
                      <w:rStyle w:val="Strong"/>
                      <w:rFonts w:eastAsia="Arial Unicode MS" w:cs="Arial" w:ascii="Arial" w:hAnsi="Arial"/>
                      <w:color w:val="000000"/>
                      <w:spacing w:val="-2"/>
                      <w:kern w:val="2"/>
                      <w:sz w:val="22"/>
                      <w:szCs w:val="22"/>
                    </w:rPr>
                    <w:t>18</w:t>
                  </w:r>
                  <w:r>
                    <w:rPr>
                      <w:rFonts w:eastAsia="Arial Unicode MS" w:cs="Arial" w:ascii="Arial" w:hAnsi="Arial"/>
                      <w:color w:val="000000"/>
                      <w:spacing w:val="-2"/>
                      <w:kern w:val="2"/>
                      <w:sz w:val="22"/>
                      <w:szCs w:val="22"/>
                      <w:rPrChange w:id="0" w:author="LLW" w:date="2020-11-23T10:10:00Z">
                        <w:rPr>
                          <w:sz w:val="22"/>
                          <w:spacing w:val="-2"/>
                          <w:kern w:val="2"/>
                          <w:szCs w:val="22"/>
                          <w:rFonts w:ascii="Arial" w:hAnsi="Arial" w:eastAsia="Arial Unicode MS" w:cs="Arial"/>
                          <w:color w:val="000000"/>
                        </w:rPr>
                      </w:rPrChange>
                    </w:rPr>
                    <w:t xml:space="preserve"> </w:t>
                  </w:r>
                  <w:r>
                    <w:rPr>
                      <w:rStyle w:val="Strong"/>
                      <w:rFonts w:eastAsia="Arial Unicode MS" w:cs="Arial" w:ascii="Arial" w:hAnsi="Arial"/>
                      <w:color w:val="000000"/>
                      <w:spacing w:val="-2"/>
                      <w:kern w:val="2"/>
                      <w:sz w:val="22"/>
                      <w:szCs w:val="22"/>
                    </w:rPr>
                    <w:t>(dezoito)</w:t>
                  </w:r>
                  <w:r>
                    <w:rPr>
                      <w:rFonts w:eastAsia="Arial Unicode MS" w:cs="Arial" w:ascii="Arial" w:hAnsi="Arial"/>
                      <w:color w:val="000000"/>
                      <w:spacing w:val="-2"/>
                      <w:kern w:val="2"/>
                      <w:sz w:val="22"/>
                      <w:szCs w:val="22"/>
                      <w:rPrChange w:id="0" w:author="LLW" w:date="2020-11-23T10:10:00Z">
                        <w:rPr>
                          <w:sz w:val="22"/>
                          <w:spacing w:val="-2"/>
                          <w:kern w:val="2"/>
                          <w:szCs w:val="22"/>
                          <w:rFonts w:ascii="Arial" w:hAnsi="Arial" w:eastAsia="Arial Unicode MS" w:cs="Arial"/>
                          <w:color w:val="000000"/>
                        </w:rPr>
                      </w:rPrChange>
                    </w:rPr>
                    <w:t xml:space="preserve"> </w:t>
                  </w:r>
                  <w:r>
                    <w:rPr>
                      <w:rStyle w:val="Strong"/>
                      <w:rFonts w:eastAsia="Arial Unicode MS" w:cs="Arial" w:ascii="Arial" w:hAnsi="Arial"/>
                      <w:color w:val="000000"/>
                      <w:spacing w:val="-2"/>
                      <w:kern w:val="2"/>
                      <w:sz w:val="22"/>
                      <w:szCs w:val="22"/>
                    </w:rPr>
                    <w:t>horas.</w:t>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QUADRAGÉSIMA SEXTA- COMISSÃO PARITÁRIA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Será composta Comissão Paritária com a participação de representantes dos sindicatos acordantes com as seguintes atribuições:</w:t>
                  </w:r>
                </w:p>
                <w:p>
                  <w:pPr>
                    <w:pStyle w:val="NormalWeb"/>
                    <w:spacing w:before="280" w:after="280"/>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acompanhamento permanente do funcionamento dos estabelecimentos comerciais nos domingos e feriados previstos na cláusula décima primeira;</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b) zelar pelo fiel cumprimento das normas contidas na presente convenção;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c) exigir do empregador ou empregado que estiver descumprindo norma ajustada que seja a infração imediatamente sanada; e</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d) autorizar a imposição de multas e verificar seu efetivo pagamento.</w:t>
                    <w:br/>
                  </w:r>
                  <w:r>
                    <w:rPr>
                      <w:rFonts w:cs="Arial" w:ascii="Arial" w:hAnsi="Arial"/>
                      <w:b/>
                      <w:bCs/>
                      <w:sz w:val="22"/>
                      <w:szCs w:val="22"/>
                      <w:rPrChange w:id="0" w:author="LLW" w:date="2020-11-23T10:10:00Z">
                        <w:rPr>
                          <w:sz w:val="22"/>
                          <w:b/>
                          <w:szCs w:val="22"/>
                          <w:bCs/>
                          <w:rFonts w:ascii="Arial" w:hAnsi="Arial" w:cs="Arial"/>
                        </w:rPr>
                      </w:rPrChange>
                    </w:rPr>
                    <w:br/>
                    <w:t xml:space="preserve">CLÁUSULA QUADRAGÉSIMA SÉTIMA - MULTA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spacing w:before="280" w:after="280"/>
                    <w:jc w:val="both"/>
                    <w:rPr>
                      <w:rStyle w:val="Strong"/>
                      <w:rFonts w:ascii="Arial" w:hAnsi="Arial" w:cs="Arial"/>
                      <w:sz w:val="22"/>
                      <w:szCs w:val="22"/>
                    </w:rPr>
                  </w:pPr>
                  <w:r>
                    <w:rPr>
                      <w:rStyle w:val="Strong"/>
                      <w:rFonts w:cs="Arial" w:ascii="Arial" w:hAnsi="Arial"/>
                      <w:sz w:val="22"/>
                      <w:szCs w:val="22"/>
                    </w:rPr>
                    <w:t>PARÁGRAFO ÚNICO </w:t>
                  </w:r>
                </w:p>
                <w:p>
                  <w:pPr>
                    <w:pStyle w:val="NormalWeb"/>
                    <w:spacing w:before="280" w:after="280"/>
                    <w:jc w:val="both"/>
                    <w:rPr>
                      <w:rFonts w:ascii="Arial" w:hAnsi="Arial" w:cs="Arial"/>
                      <w:sz w:val="22"/>
                      <w:szCs w:val="22"/>
                    </w:rPr>
                  </w:pPr>
                  <w:r>
                    <w:rPr>
                      <w:rFonts w:cs="Arial" w:ascii="Arial" w:hAnsi="Arial"/>
                      <w:sz w:val="22"/>
                      <w:szCs w:val="22"/>
                    </w:rPr>
                    <w:t>A empresa, caso reincidente, além da multa prevista no “caput” da presente cláusula, será p</w:t>
                  </w:r>
                  <w:r>
                    <w:rPr>
                      <w:rFonts w:cs="Arial" w:ascii="Arial" w:hAnsi="Arial"/>
                      <w:sz w:val="22"/>
                      <w:szCs w:val="22"/>
                      <w:rPrChange w:id="0" w:author="LLW" w:date="2020-11-23T10:10:00Z">
                        <w:rPr>
                          <w:sz w:val="22"/>
                          <w:szCs w:val="22"/>
                          <w:rFonts w:ascii="Arial" w:hAnsi="Arial" w:cs="Arial"/>
                        </w:rPr>
                      </w:rPrChange>
                    </w:rPr>
                    <w:t>enalizada com multa de igual valor a ser rateado entre o sindicato profissional e o patronal correspondente.</w:t>
                  </w:r>
                </w:p>
                <w:p>
                  <w:pPr>
                    <w:pStyle w:val="NormalWeb"/>
                    <w:spacing w:before="280" w:after="280"/>
                    <w:jc w:val="both"/>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CLÁUSULA QUADRAGÉSIMA OITAVA - DIA DE ELEIÇÕES MUNICIPAIS</w:t>
                  </w:r>
                </w:p>
                <w:p>
                  <w:pPr>
                    <w:pStyle w:val="NormalWeb"/>
                    <w:spacing w:before="280" w:after="280"/>
                    <w:jc w:val="both"/>
                    <w:rPr>
                      <w:rFonts w:ascii="Arial" w:hAnsi="Arial" w:cs="Arial"/>
                      <w:sz w:val="22"/>
                      <w:szCs w:val="22"/>
                    </w:rPr>
                  </w:pPr>
                  <w:r>
                    <w:rPr>
                      <w:rFonts w:eastAsia="Arial Unicode MS" w:cs="Arial" w:ascii="Arial" w:hAnsi="Arial"/>
                      <w:spacing w:val="-2"/>
                      <w:kern w:val="2"/>
                      <w:sz w:val="22"/>
                      <w:szCs w:val="22"/>
                      <w:rPrChange w:id="0" w:author="LLW" w:date="2020-11-23T10:10:00Z">
                        <w:rPr>
                          <w:sz w:val="22"/>
                          <w:spacing w:val="-2"/>
                          <w:kern w:val="2"/>
                          <w:szCs w:val="22"/>
                          <w:rFonts w:ascii="Arial" w:hAnsi="Arial" w:eastAsia="Arial Unicode MS" w:cs="Arial"/>
                        </w:rPr>
                      </w:rPrChange>
                    </w:rPr>
                    <w:t>A empresa poderá utilizar o trabalho de seus empregados em dias de eleições municipais desde que permita, na oportunidade, o deslocamento e o exercício do voto pelos mesmos.</w:t>
                  </w:r>
                </w:p>
                <w:p>
                  <w:pPr>
                    <w:pStyle w:val="Normal"/>
                    <w:rPr>
                      <w:rFonts w:ascii="Arial" w:hAnsi="Arial" w:cs="Arial"/>
                      <w:b/>
                      <w:b/>
                      <w:bCs/>
                      <w:sz w:val="22"/>
                      <w:szCs w:val="22"/>
                    </w:rPr>
                  </w:pPr>
                  <w:r>
                    <w:rPr>
                      <w:rFonts w:cs="Arial" w:ascii="Arial" w:hAnsi="Arial"/>
                      <w:b/>
                      <w:bCs/>
                      <w:sz w:val="22"/>
                      <w:szCs w:val="22"/>
                      <w:rPrChange w:id="0" w:author="LLW" w:date="2020-11-23T10:10:00Z">
                        <w:rPr>
                          <w:sz w:val="22"/>
                          <w:b/>
                          <w:szCs w:val="22"/>
                          <w:bCs/>
                          <w:rFonts w:ascii="Arial" w:hAnsi="Arial" w:cs="Arial"/>
                        </w:rPr>
                      </w:rPrChange>
                    </w:rPr>
                    <w:t>CLÁUSULA QUADRAGÉSIMA NONA – TERÇA-FEIRA DE CARNAVAL</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sz w:val="22"/>
                      <w:szCs w:val="22"/>
                      <w:rPrChange w:id="0" w:author="LLW" w:date="2020-11-23T10:10:00Z">
                        <w:rPr>
                          <w:sz w:val="22"/>
                          <w:szCs w:val="22"/>
                          <w:rFonts w:ascii="Arial" w:hAnsi="Arial" w:cs="Arial"/>
                        </w:rPr>
                      </w:rPrChange>
                    </w:rPr>
                    <w:t>A empresa acordante poderá utilizar empregados para o trabalho na terça feira de Carnaval obedecidas as mesmas condições estabelecidas neste Acordo Coletivo de Trabalho para o labor em dia feriado.</w:t>
                  </w:r>
                  <w:r>
                    <w:rPr>
                      <w:rFonts w:cs="Arial" w:ascii="Arial" w:hAnsi="Arial"/>
                      <w:b/>
                      <w:bCs/>
                      <w:sz w:val="22"/>
                      <w:szCs w:val="22"/>
                      <w:rPrChange w:id="0" w:author="LLW" w:date="2020-11-23T10:10:00Z">
                        <w:rPr>
                          <w:sz w:val="22"/>
                          <w:b/>
                          <w:szCs w:val="22"/>
                          <w:bCs/>
                          <w:rFonts w:ascii="Arial" w:hAnsi="Arial" w:cs="Arial"/>
                        </w:rPr>
                      </w:rPrChange>
                    </w:rPr>
                    <w:t xml:space="preserve"> </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br/>
                    <w:t xml:space="preserve">CLÁUSULA QUINQUAGÉSIMA- RELAÇÃO DE EMPREGADOS </w:t>
                  </w:r>
                </w:p>
                <w:p>
                  <w:pPr>
                    <w:pStyle w:val="NormalWeb"/>
                    <w:spacing w:before="280" w:after="280"/>
                    <w:jc w:val="both"/>
                    <w:rPr/>
                  </w:pPr>
                  <w:r>
                    <w:rPr>
                      <w:rFonts w:cs="Arial" w:ascii="Arial" w:hAnsi="Arial"/>
                      <w:sz w:val="22"/>
                      <w:szCs w:val="22"/>
                      <w:rPrChange w:id="0" w:author="LLW" w:date="2020-11-23T10:10:00Z">
                        <w:rPr>
                          <w:sz w:val="22"/>
                          <w:szCs w:val="22"/>
                          <w:rFonts w:ascii="Arial" w:hAnsi="Arial" w:cs="Arial"/>
                        </w:rPr>
                      </w:rPrChange>
                    </w:rPr>
                    <w:t>A empresa acordante fica obrigada a remeter mensalmente ao sindicato profissional listas informando o nome do empregado que trabalhar em domingos e feriados no mês e suas respectivas folgas. As listas deverão ser enviadas ao sindicato profissional por e-mail (</w:t>
                  </w:r>
                  <w:hyperlink r:id="rId2" w:tgtFrame="blocked::mailto:fiscalização@sindec.org.br">
                    <w:r>
                      <w:rPr>
                        <w:rStyle w:val="LigaodeInternet"/>
                        <w:rFonts w:cs="Arial" w:ascii="Arial" w:hAnsi="Arial"/>
                        <w:sz w:val="22"/>
                        <w:szCs w:val="22"/>
                      </w:rPr>
                      <w:t>fiscalização@sindec.org.br</w:t>
                    </w:r>
                  </w:hyperlink>
                  <w:r>
                    <w:rPr>
                      <w:rFonts w:cs="Arial" w:ascii="Arial" w:hAnsi="Arial"/>
                      <w:sz w:val="22"/>
                      <w:szCs w:val="22"/>
                    </w:rPr>
                    <w:t>).</w:t>
                  </w:r>
                </w:p>
                <w:p>
                  <w:pPr>
                    <w:pStyle w:val="Normal"/>
                    <w:rPr>
                      <w:rFonts w:ascii="Arial" w:hAnsi="Arial" w:cs="Arial"/>
                      <w:sz w:val="22"/>
                      <w:szCs w:val="22"/>
                    </w:rPr>
                  </w:pPr>
                  <w:r>
                    <w:rPr>
                      <w:rFonts w:cs="Arial" w:ascii="Arial" w:hAnsi="Arial"/>
                      <w:sz w:val="22"/>
                      <w:szCs w:val="22"/>
                    </w:rPr>
                    <w:t> </w:t>
                  </w:r>
                  <w:r>
                    <w:rPr>
                      <w:rFonts w:cs="Arial" w:ascii="Arial" w:hAnsi="Arial"/>
                      <w:b/>
                      <w:bCs/>
                      <w:sz w:val="22"/>
                      <w:szCs w:val="22"/>
                    </w:rPr>
                    <w:br/>
                    <w:t xml:space="preserve">CLÁUSULA </w:t>
                  </w:r>
                  <w:r>
                    <w:rPr>
                      <w:rFonts w:cs="Arial" w:ascii="Arial" w:hAnsi="Arial"/>
                      <w:b/>
                      <w:bCs/>
                      <w:sz w:val="22"/>
                      <w:szCs w:val="22"/>
                      <w:rPrChange w:id="0" w:author="LLW" w:date="2020-11-23T10:10:00Z">
                        <w:rPr>
                          <w:sz w:val="22"/>
                          <w:b/>
                          <w:szCs w:val="22"/>
                          <w:bCs/>
                          <w:rFonts w:ascii="Arial" w:hAnsi="Arial" w:cs="Arial"/>
                        </w:rPr>
                      </w:rPrChange>
                    </w:rPr>
                    <w:t xml:space="preserve"> QUINQUAGÉSIMA  PRIMEIRA - MULTA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spacing w:before="280" w:after="280"/>
                    <w:jc w:val="both"/>
                    <w:rPr>
                      <w:rFonts w:ascii="Arial" w:hAnsi="Arial" w:cs="Arial"/>
                      <w:sz w:val="22"/>
                      <w:szCs w:val="22"/>
                    </w:rPr>
                  </w:pPr>
                  <w:r>
                    <w:rPr>
                      <w:rStyle w:val="Strong"/>
                      <w:rFonts w:cs="Arial" w:ascii="Arial" w:hAnsi="Arial"/>
                      <w:sz w:val="22"/>
                      <w:szCs w:val="22"/>
                    </w:rPr>
                    <w:t>PARÁGRAFO ÚNICO</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 multa será paga ao Sindicato dos Empregados no Comércio de Porto Alegre, que repassará, em partes iguais, para os empregados prejudicados.</w:t>
                  </w:r>
                </w:p>
                <w:p>
                  <w:pPr>
                    <w:pStyle w:val="Normal"/>
                    <w:rPr>
                      <w:rFonts w:ascii="Arial" w:hAnsi="Arial" w:cs="Arial"/>
                      <w:sz w:val="22"/>
                      <w:szCs w:val="22"/>
                    </w:rPr>
                  </w:pPr>
                  <w:r>
                    <w:rPr>
                      <w:rFonts w:cs="Arial" w:ascii="Arial" w:hAnsi="Arial"/>
                      <w:b/>
                      <w:bCs/>
                      <w:sz w:val="22"/>
                      <w:szCs w:val="22"/>
                      <w:rPrChange w:id="0" w:author="LLW" w:date="2020-11-23T10:10:00Z">
                        <w:rPr>
                          <w:sz w:val="22"/>
                          <w:b/>
                          <w:szCs w:val="22"/>
                          <w:bCs/>
                          <w:rFonts w:ascii="Arial" w:hAnsi="Arial" w:cs="Arial"/>
                        </w:rPr>
                      </w:rPrChange>
                    </w:rPr>
                    <w:t xml:space="preserve">CLÁUSULA QUINQUAGÉSIMA SEGUNDA - DAS REGRAS ESTABELECIDAS NA CONVENÇÃO COLETIVA GERAL DA CATEGORIA </w:t>
                  </w:r>
                </w:p>
                <w:p>
                  <w:pPr>
                    <w:pStyle w:val="NormalWeb"/>
                    <w:spacing w:before="280" w:after="280"/>
                    <w:jc w:val="both"/>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As partes acordantes convalidam as cláusulas estabelecidas na convenção coletiva de trabalho geral da categoria, não previstas de forma diversa do presente acordo coletivo de trabalho.</w:t>
                  </w:r>
                  <w:bookmarkStart w:id="0" w:name="art5"/>
                  <w:bookmarkStart w:id="1" w:name="art10"/>
                  <w:bookmarkStart w:id="2" w:name="art9"/>
                  <w:bookmarkEnd w:id="0"/>
                  <w:bookmarkEnd w:id="1"/>
                  <w:bookmarkEnd w:id="2"/>
                </w:p>
                <w:p>
                  <w:pPr>
                    <w:pStyle w:val="Normal"/>
                    <w:jc w:val="both"/>
                    <w:rPr>
                      <w:rFonts w:ascii="Arial" w:hAnsi="Arial" w:cs="Arial"/>
                      <w:b/>
                      <w:b/>
                      <w:bCs/>
                      <w:sz w:val="22"/>
                      <w:szCs w:val="22"/>
                    </w:rPr>
                  </w:pPr>
                  <w:r>
                    <w:rPr>
                      <w:rFonts w:cs="Arial" w:ascii="Arial" w:hAnsi="Arial"/>
                      <w:b/>
                      <w:bCs/>
                      <w:sz w:val="22"/>
                      <w:szCs w:val="22"/>
                    </w:rPr>
                    <w:t xml:space="preserve">CLÁUSULA QUINQUAGÉSIMA TERCEIRA – REGRAS DA NEGOCIAÇÃO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Os valores previstos no presente Acordo Coletivo de Trabalho, com exceção dos salários normativos e da faixa limite de reajustamento salarial que possuem regramento específico, serão objeto de negociação coletiva em março de 2021.</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ÚNICO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manutenção dos demais valores em 1º de novembro de 2020 não implica em quitação da variação do INPC de 1º de novembro de 2019 a 31 de outubro de 2020.</w:t>
                  </w:r>
                </w:p>
                <w:p>
                  <w:pPr>
                    <w:pStyle w:val="Normal"/>
                    <w:jc w:val="both"/>
                    <w:rPr>
                      <w:rFonts w:ascii="Arial" w:hAnsi="Arial" w:cs="Arial"/>
                      <w:sz w:val="22"/>
                      <w:szCs w:val="22"/>
                    </w:rPr>
                  </w:pPr>
                  <w:r>
                    <w:rPr>
                      <w:rFonts w:cs="Arial" w:ascii="Arial" w:hAnsi="Arial"/>
                      <w:sz w:val="22"/>
                      <w:szCs w:val="22"/>
                    </w:rPr>
                  </w:r>
                </w:p>
                <w:p>
                  <w:pPr>
                    <w:pStyle w:val="NormalWeb"/>
                    <w:spacing w:before="280" w:after="280"/>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spacing w:before="0" w:after="240"/>
                    <w:jc w:val="center"/>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(Empresa)</w:t>
                  </w:r>
                </w:p>
                <w:p>
                  <w:pPr>
                    <w:pStyle w:val="Normal"/>
                    <w:spacing w:before="0" w:after="240"/>
                    <w:jc w:val="center"/>
                    <w:rPr>
                      <w:rFonts w:ascii="Arial" w:hAnsi="Arial" w:cs="Arial"/>
                      <w:sz w:val="22"/>
                      <w:szCs w:val="22"/>
                    </w:rPr>
                  </w:pPr>
                  <w:r>
                    <w:rPr>
                      <w:rFonts w:cs="Arial" w:ascii="Arial" w:hAnsi="Arial"/>
                      <w:sz w:val="22"/>
                      <w:szCs w:val="22"/>
                    </w:rPr>
                  </w:r>
                </w:p>
                <w:p>
                  <w:pPr>
                    <w:pStyle w:val="Normal"/>
                    <w:spacing w:before="0" w:after="240"/>
                    <w:jc w:val="center"/>
                    <w:rPr>
                      <w:rFonts w:ascii="Arial" w:hAnsi="Arial" w:cs="Arial"/>
                      <w:sz w:val="22"/>
                      <w:szCs w:val="22"/>
                    </w:rPr>
                  </w:pPr>
                  <w:r>
                    <w:rPr>
                      <w:rFonts w:cs="Arial" w:ascii="Arial" w:hAnsi="Arial"/>
                      <w:sz w:val="22"/>
                      <w:szCs w:val="22"/>
                      <w:rPrChange w:id="0" w:author="LLW" w:date="2020-11-23T10:10:00Z">
                        <w:rPr>
                          <w:sz w:val="22"/>
                          <w:szCs w:val="22"/>
                          <w:rFonts w:ascii="Arial" w:hAnsi="Arial" w:cs="Arial"/>
                        </w:rPr>
                      </w:rPrChange>
                    </w:rPr>
                    <w:t>(Sindicato Profissional)</w:t>
                  </w:r>
                </w:p>
                <w:p>
                  <w:pPr>
                    <w:pStyle w:val="Normal"/>
                    <w:jc w:val="center"/>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r>
    </w:tbl>
    <w:p>
      <w:pPr>
        <w:pStyle w:val="Normal"/>
        <w:rPr/>
      </w:pPr>
      <w:r>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onsolas">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Courier New">
    <w:charset w:val="01" w:characterSet="utf-8"/>
    <w:family w:val="roman"/>
    <w:pitch w:val="variable"/>
  </w:font>
  <w:font w:name="Arial">
    <w:charset w:val="01" w:characterSet="utf-8"/>
    <w:family w:val="roman"/>
    <w:pitch w:val="variable"/>
  </w:font>
  <w:font w:name="Verdana">
    <w:charset w:val="01" w:characterSet="utf-8"/>
    <w:family w:val="roman"/>
    <w:pitch w:val="variable"/>
  </w:font>
</w:fonts>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star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PrformataoHTMLChar" w:customStyle="1">
    <w:name w:val="Pré-formatação HTML Char"/>
    <w:link w:val="Pr-formataoHTML"/>
    <w:uiPriority w:val="99"/>
    <w:semiHidden/>
    <w:qFormat/>
    <w:rPr>
      <w:rFonts w:ascii="Consolas" w:hAnsi="Consolas" w:eastAsia="Times New Roman"/>
    </w:rPr>
  </w:style>
  <w:style w:type="character" w:styleId="Strong">
    <w:name w:val="Strong"/>
    <w:uiPriority w:val="22"/>
    <w:qFormat/>
    <w:rPr>
      <w:b/>
      <w:bCs/>
    </w:rPr>
  </w:style>
  <w:style w:type="character" w:styleId="LigaodeInternet">
    <w:name w:val="Ligação de Internet"/>
    <w:uiPriority w:val="99"/>
    <w:semiHidden/>
    <w:unhideWhenUsed/>
    <w:rPr>
      <w:color w:val="0000FF"/>
      <w:u w:val="single"/>
    </w:rPr>
  </w:style>
  <w:style w:type="character" w:styleId="FollowedHyperlink">
    <w:name w:val="FollowedHyperlink"/>
    <w:uiPriority w:val="99"/>
    <w:semiHidden/>
    <w:unhideWhenUsed/>
    <w:qFormat/>
    <w:rPr>
      <w:color w:val="800080"/>
      <w:u w:val="single"/>
    </w:rPr>
  </w:style>
  <w:style w:type="character" w:styleId="TextodebaloChar" w:customStyle="1">
    <w:name w:val="Texto de balão Char"/>
    <w:link w:val="Textodebalo"/>
    <w:uiPriority w:val="99"/>
    <w:semiHidden/>
    <w:qFormat/>
    <w:rsid w:val="00742023"/>
    <w:rPr>
      <w:rFonts w:ascii="Tahoma" w:hAnsi="Tahoma" w:cs="Tahoma"/>
      <w:sz w:val="16"/>
      <w:szCs w:val="16"/>
    </w:rPr>
  </w:style>
  <w:style w:type="character" w:styleId="Nfase">
    <w:name w:val="Ênfase"/>
    <w:uiPriority w:val="20"/>
    <w:qFormat/>
    <w:rsid w:val="009a1fd9"/>
    <w:rPr>
      <w:i/>
      <w:iCs/>
    </w:rPr>
  </w:style>
  <w:style w:type="character" w:styleId="CabealhoChar" w:customStyle="1">
    <w:name w:val="Cabeçalho Char"/>
    <w:link w:val="Cabealho"/>
    <w:uiPriority w:val="99"/>
    <w:qFormat/>
    <w:rsid w:val="00464b5d"/>
    <w:rPr>
      <w:sz w:val="24"/>
      <w:szCs w:val="24"/>
    </w:rPr>
  </w:style>
  <w:style w:type="character" w:styleId="RodapChar" w:customStyle="1">
    <w:name w:val="Rodapé Char"/>
    <w:link w:val="Rodap"/>
    <w:uiPriority w:val="99"/>
    <w:qFormat/>
    <w:rsid w:val="00464b5d"/>
    <w:rPr>
      <w:sz w:val="24"/>
      <w:szCs w:val="24"/>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HTMLPreformatted">
    <w:name w:val="HTML Preformatted"/>
    <w:basedOn w:val="Normal"/>
    <w:link w:val="Pr-formataoHTMLChar"/>
    <w:uiPriority w:val="99"/>
    <w:semiHidden/>
    <w:unhideWhenUsed/>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customStyle="1">
    <w:name w:val="titulo"/>
    <w:basedOn w:val="Normal"/>
    <w:qFormat/>
    <w:pPr>
      <w:spacing w:beforeAutospacing="1" w:afterAutospacing="1"/>
    </w:pPr>
    <w:rPr>
      <w:rFonts w:ascii="Arial" w:hAnsi="Arial" w:cs="Arial"/>
      <w:sz w:val="21"/>
      <w:szCs w:val="21"/>
    </w:rPr>
  </w:style>
  <w:style w:type="paragraph" w:styleId="Subtitulo" w:customStyle="1">
    <w:name w:val="subtitulo"/>
    <w:basedOn w:val="Normal"/>
    <w:qFormat/>
    <w:pPr>
      <w:spacing w:beforeAutospacing="1" w:afterAutospacing="1"/>
    </w:pPr>
    <w:rPr>
      <w:rFonts w:ascii="Arial" w:hAnsi="Arial" w:cs="Arial"/>
      <w:sz w:val="20"/>
      <w:szCs w:val="20"/>
    </w:rPr>
  </w:style>
  <w:style w:type="paragraph" w:styleId="Texto" w:customStyle="1">
    <w:name w:val="texto"/>
    <w:basedOn w:val="Normal"/>
    <w:qFormat/>
    <w:pPr>
      <w:spacing w:beforeAutospacing="1" w:afterAutospacing="1"/>
    </w:pPr>
    <w:rPr>
      <w:rFonts w:ascii="Arial" w:hAnsi="Arial" w:cs="Arial"/>
      <w:sz w:val="21"/>
      <w:szCs w:val="21"/>
    </w:rPr>
  </w:style>
  <w:style w:type="paragraph" w:styleId="Tituloclausula" w:customStyle="1">
    <w:name w:val="tituloclausula"/>
    <w:basedOn w:val="Normal"/>
    <w:qFormat/>
    <w:pPr>
      <w:spacing w:beforeAutospacing="1" w:afterAutospacing="1"/>
    </w:pPr>
    <w:rPr>
      <w:rFonts w:ascii="Arial" w:hAnsi="Arial" w:cs="Arial"/>
      <w:sz w:val="21"/>
      <w:szCs w:val="21"/>
    </w:rPr>
  </w:style>
  <w:style w:type="paragraph" w:styleId="Descricaoclausula" w:customStyle="1">
    <w:name w:val="descricaoclausula"/>
    <w:basedOn w:val="Normal"/>
    <w:qFormat/>
    <w:pPr>
      <w:spacing w:beforeAutospacing="1" w:afterAutospacing="1"/>
    </w:pPr>
    <w:rPr>
      <w:rFonts w:ascii="Arial" w:hAnsi="Arial" w:cs="Arial"/>
      <w:sz w:val="21"/>
      <w:szCs w:val="21"/>
    </w:rPr>
  </w:style>
  <w:style w:type="paragraph" w:styleId="Textogrupo" w:customStyle="1">
    <w:name w:val="textogrupo"/>
    <w:basedOn w:val="Normal"/>
    <w:qFormat/>
    <w:pPr>
      <w:spacing w:beforeAutospacing="1" w:afterAutospacing="1"/>
    </w:pPr>
    <w:rPr>
      <w:rFonts w:ascii="Arial" w:hAnsi="Arial" w:cs="Arial"/>
      <w:caps/>
      <w:sz w:val="27"/>
      <w:szCs w:val="27"/>
    </w:rPr>
  </w:style>
  <w:style w:type="paragraph" w:styleId="Textosubgrupo" w:customStyle="1">
    <w:name w:val="textosubgrupo"/>
    <w:basedOn w:val="Normal"/>
    <w:qFormat/>
    <w:pPr>
      <w:spacing w:beforeAutospacing="1" w:afterAutospacing="1"/>
    </w:pPr>
    <w:rPr>
      <w:rFonts w:ascii="Arial" w:hAnsi="Arial" w:cs="Arial"/>
      <w:caps/>
    </w:rPr>
  </w:style>
  <w:style w:type="paragraph" w:styleId="Textonome" w:customStyle="1">
    <w:name w:val="textonome"/>
    <w:basedOn w:val="Normal"/>
    <w:qFormat/>
    <w:pPr>
      <w:spacing w:beforeAutospacing="1" w:afterAutospacing="1"/>
    </w:pPr>
    <w:rPr>
      <w:rFonts w:ascii="Arial" w:hAnsi="Arial" w:cs="Arial"/>
      <w:b/>
      <w:bCs/>
      <w:caps/>
      <w:sz w:val="18"/>
      <w:szCs w:val="18"/>
    </w:rPr>
  </w:style>
  <w:style w:type="paragraph" w:styleId="Textofuncao" w:customStyle="1">
    <w:name w:val="textofuncao"/>
    <w:basedOn w:val="Normal"/>
    <w:qFormat/>
    <w:pPr>
      <w:spacing w:beforeAutospacing="1" w:afterAutospacing="1"/>
    </w:pPr>
    <w:rPr>
      <w:rFonts w:ascii="Verdana" w:hAnsi="Verdana"/>
      <w:b/>
      <w:bCs/>
      <w:sz w:val="18"/>
      <w:szCs w:val="18"/>
    </w:rPr>
  </w:style>
  <w:style w:type="paragraph" w:styleId="Pagebreak" w:customStyle="1">
    <w:name w:val="pagebreak"/>
    <w:basedOn w:val="Normal"/>
    <w:qFormat/>
    <w:pPr>
      <w:spacing w:beforeAutospacing="1" w:afterAutospacing="1"/>
    </w:pPr>
    <w:rPr/>
  </w:style>
  <w:style w:type="paragraph" w:styleId="NormalWeb">
    <w:name w:val="Normal (Web)"/>
    <w:basedOn w:val="Normal"/>
    <w:uiPriority w:val="99"/>
    <w:unhideWhenUsed/>
    <w:qFormat/>
    <w:pPr>
      <w:spacing w:beforeAutospacing="1" w:afterAutospacing="1"/>
    </w:pPr>
    <w:rPr/>
  </w:style>
  <w:style w:type="paragraph" w:styleId="BalloonText">
    <w:name w:val="Balloon Text"/>
    <w:basedOn w:val="Normal"/>
    <w:link w:val="TextodebaloChar"/>
    <w:uiPriority w:val="99"/>
    <w:semiHidden/>
    <w:unhideWhenUsed/>
    <w:qFormat/>
    <w:rsid w:val="00742023"/>
    <w:pPr/>
    <w:rPr>
      <w:rFonts w:ascii="Tahoma" w:hAnsi="Tahoma" w:cs="Tahoma"/>
      <w:sz w:val="16"/>
      <w:szCs w:val="16"/>
    </w:rPr>
  </w:style>
  <w:style w:type="paragraph" w:styleId="Default" w:customStyle="1">
    <w:name w:val="default"/>
    <w:basedOn w:val="Normal"/>
    <w:qFormat/>
    <w:rsid w:val="004b0bf0"/>
    <w:pPr>
      <w:spacing w:beforeAutospacing="1" w:afterAutospacing="1"/>
    </w:pPr>
    <w:rPr/>
  </w:style>
  <w:style w:type="paragraph" w:styleId="NoSpacing">
    <w:name w:val="No Spacing"/>
    <w:uiPriority w:val="1"/>
    <w:qFormat/>
    <w:rsid w:val="00464b5d"/>
    <w:pPr>
      <w:widowControl/>
      <w:bidi w:val="0"/>
      <w:spacing w:before="0" w:after="0"/>
      <w:jc w:val="start"/>
    </w:pPr>
    <w:rPr>
      <w:rFonts w:ascii="Times New Roman" w:hAnsi="Times New Roman" w:eastAsia="Times New Roman" w:cs="Times New Roman"/>
      <w:color w:val="auto"/>
      <w:kern w:val="0"/>
      <w:sz w:val="24"/>
      <w:szCs w:val="24"/>
      <w:lang w:val="pt-BR" w:eastAsia="pt-BR" w:bidi="ar-SA"/>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464b5d"/>
    <w:pPr>
      <w:tabs>
        <w:tab w:val="clear" w:pos="708"/>
        <w:tab w:val="center" w:pos="4252" w:leader="none"/>
        <w:tab w:val="right" w:pos="8504" w:leader="none"/>
      </w:tabs>
    </w:pPr>
    <w:rPr/>
  </w:style>
  <w:style w:type="paragraph" w:styleId="Rodap">
    <w:name w:val="Footer"/>
    <w:basedOn w:val="Normal"/>
    <w:link w:val="RodapChar"/>
    <w:uiPriority w:val="99"/>
    <w:unhideWhenUsed/>
    <w:rsid w:val="00464b5d"/>
    <w:pPr>
      <w:tabs>
        <w:tab w:val="clear" w:pos="708"/>
        <w:tab w:val="center" w:pos="4252" w:leader="none"/>
        <w:tab w:val="right" w:pos="8504" w:leader="none"/>
      </w:tabs>
    </w:pPr>
    <w:rPr/>
  </w:style>
  <w:style w:type="paragraph" w:styleId="Default1" w:customStyle="1">
    <w:name w:val="Default"/>
    <w:uiPriority w:val="99"/>
    <w:qFormat/>
    <w:rsid w:val="00d070fd"/>
    <w:pPr>
      <w:widowControl/>
      <w:bidi w:val="0"/>
      <w:spacing w:before="0" w:after="0"/>
      <w:jc w:val="start"/>
    </w:pPr>
    <w:rPr>
      <w:rFonts w:ascii="Arial" w:hAnsi="Arial" w:eastAsia="Calibri" w:cs="Arial"/>
      <w:color w:val="000000"/>
      <w:kern w:val="0"/>
      <w:sz w:val="24"/>
      <w:szCs w:val="24"/>
      <w:lang w:eastAsia="en-US" w:val="pt-BR" w:bidi="ar-SA"/>
    </w:rPr>
  </w:style>
  <w:style w:type="paragraph" w:styleId="Xmsonormal" w:customStyle="1">
    <w:name w:val="x_msonormal"/>
    <w:basedOn w:val="Normal"/>
    <w:qFormat/>
    <w:rsid w:val="003e7ad0"/>
    <w:pPr>
      <w:spacing w:beforeAutospacing="1" w:afterAutospacing="1"/>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scaliza&#231;&#227;o@sindec.org.b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LibreOffice/6.3.5.2$Linux_X86_64 LibreOffice_project/30$Build-2</Application>
  <Pages>4</Pages>
  <Words>9126</Words>
  <Characters>50604</Characters>
  <CharactersWithSpaces>59608</CharactersWithSpaces>
  <Paragraphs>440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2020-11-23T19:23:00Z</dcterms:created>
  <dc:creator>Camila Santos</dc:creator>
  <dc:description/>
  <dc:language>pt-BR</dc:language>
  <cp:lastModifiedBy>José Américo Cordeiro</cp:lastModifiedBy>
  <dcterms:modified xsi:type="dcterms:W3CDTF">2020-11-23T19:23:00Z</dcterms:modified>
  <cp:revision>2</cp:revision>
  <dc:subject/>
  <dc:title>Mediador - Extrato Acordo Coletivo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